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5E1D12" w14:textId="7CF7238B" w:rsidR="00D22459" w:rsidRPr="00C0454B" w:rsidRDefault="00D22459" w:rsidP="00AF5B6F">
      <w:pPr>
        <w:pStyle w:val="1"/>
        <w:jc w:val="center"/>
        <w:rPr>
          <w:rFonts w:ascii="Times New Roman" w:hAnsi="Times New Roman" w:cs="Times New Roman"/>
          <w:lang w:val="en-US"/>
        </w:rPr>
      </w:pPr>
      <w:r w:rsidRPr="002D4D3C">
        <w:rPr>
          <w:rFonts w:ascii="Times New Roman" w:hAnsi="Times New Roman" w:cs="Times New Roman"/>
        </w:rPr>
        <w:t xml:space="preserve">ТРЕБОВАНИЯ К ТЕНДЕРУ № </w:t>
      </w:r>
      <w:r w:rsidR="0039326C">
        <w:rPr>
          <w:rFonts w:ascii="Times New Roman" w:hAnsi="Times New Roman" w:cs="Times New Roman"/>
          <w:lang w:val="en-US"/>
        </w:rPr>
        <w:t>10</w:t>
      </w:r>
    </w:p>
    <w:p w14:paraId="2E8E0D96" w14:textId="77777777" w:rsidR="00D22459" w:rsidRPr="002D4D3C" w:rsidRDefault="00D22459" w:rsidP="00D22459">
      <w:pPr>
        <w:tabs>
          <w:tab w:val="num" w:pos="0"/>
        </w:tabs>
        <w:ind w:right="-83"/>
        <w:jc w:val="center"/>
        <w:rPr>
          <w:b/>
          <w:caps/>
          <w:color w:val="000080"/>
          <w:sz w:val="20"/>
          <w:szCs w:val="20"/>
        </w:rPr>
      </w:pPr>
    </w:p>
    <w:p w14:paraId="1AAC095D" w14:textId="77777777" w:rsidR="008769BD" w:rsidRPr="002D4D3C" w:rsidRDefault="008769BD" w:rsidP="008769BD">
      <w:pPr>
        <w:pStyle w:val="a5"/>
        <w:numPr>
          <w:ilvl w:val="0"/>
          <w:numId w:val="20"/>
        </w:numPr>
        <w:ind w:right="-85"/>
        <w:rPr>
          <w:b/>
          <w:color w:val="000000"/>
        </w:rPr>
      </w:pPr>
      <w:r w:rsidRPr="002D4D3C">
        <w:rPr>
          <w:b/>
          <w:color w:val="000000"/>
        </w:rPr>
        <w:t>Заявитель обязан предоставить следующий пакет документов, а также соответствовать нижеследующим требованиям:</w:t>
      </w:r>
    </w:p>
    <w:p w14:paraId="54EFEE67" w14:textId="77777777" w:rsidR="008769BD" w:rsidRPr="002D4D3C" w:rsidRDefault="008769BD" w:rsidP="008769BD">
      <w:pPr>
        <w:pStyle w:val="a5"/>
        <w:ind w:left="360" w:right="-85"/>
        <w:rPr>
          <w:b/>
          <w:color w:val="000000"/>
        </w:rPr>
      </w:pPr>
    </w:p>
    <w:p w14:paraId="1399D969" w14:textId="3DEED414" w:rsidR="008769BD" w:rsidRPr="002D4D3C" w:rsidRDefault="002571FD" w:rsidP="00034FDF">
      <w:pPr>
        <w:numPr>
          <w:ilvl w:val="1"/>
          <w:numId w:val="20"/>
        </w:numPr>
        <w:tabs>
          <w:tab w:val="left" w:pos="360"/>
        </w:tabs>
        <w:ind w:left="0" w:right="-85" w:firstLine="0"/>
        <w:jc w:val="both"/>
        <w:rPr>
          <w:color w:val="000000"/>
        </w:rPr>
      </w:pPr>
      <w:r>
        <w:rPr>
          <w:color w:val="000000"/>
        </w:rPr>
        <w:t xml:space="preserve"> </w:t>
      </w:r>
      <w:r w:rsidR="008769BD" w:rsidRPr="002D4D3C">
        <w:rPr>
          <w:color w:val="000000"/>
        </w:rPr>
        <w:t>Необходимый список документов:</w:t>
      </w:r>
    </w:p>
    <w:p w14:paraId="10364B84" w14:textId="4FFEEF21" w:rsidR="008769BD" w:rsidRPr="002D4D3C" w:rsidRDefault="00FA11C9" w:rsidP="00034FDF">
      <w:pPr>
        <w:pStyle w:val="a5"/>
        <w:numPr>
          <w:ilvl w:val="2"/>
          <w:numId w:val="20"/>
        </w:numPr>
        <w:tabs>
          <w:tab w:val="clear" w:pos="720"/>
          <w:tab w:val="num" w:pos="1134"/>
        </w:tabs>
        <w:ind w:right="-85" w:hanging="436"/>
        <w:jc w:val="both"/>
        <w:rPr>
          <w:color w:val="000000"/>
        </w:rPr>
      </w:pPr>
      <w:r w:rsidRPr="002D4D3C">
        <w:rPr>
          <w:color w:val="000000"/>
        </w:rPr>
        <w:t>Заявка</w:t>
      </w:r>
      <w:r>
        <w:rPr>
          <w:color w:val="000000"/>
        </w:rPr>
        <w:t xml:space="preserve"> на участие в тендере.</w:t>
      </w:r>
      <w:r w:rsidR="008769BD" w:rsidRPr="002D4D3C">
        <w:rPr>
          <w:color w:val="000000"/>
        </w:rPr>
        <w:t xml:space="preserve"> </w:t>
      </w:r>
    </w:p>
    <w:p w14:paraId="0DFBCD8A" w14:textId="4E2D2CF4" w:rsidR="008769BD" w:rsidRPr="002D4D3C" w:rsidRDefault="00FA11C9" w:rsidP="00034FDF">
      <w:pPr>
        <w:pStyle w:val="a5"/>
        <w:numPr>
          <w:ilvl w:val="2"/>
          <w:numId w:val="20"/>
        </w:numPr>
        <w:tabs>
          <w:tab w:val="clear" w:pos="720"/>
          <w:tab w:val="num" w:pos="1134"/>
        </w:tabs>
        <w:ind w:right="-85" w:hanging="436"/>
        <w:jc w:val="both"/>
        <w:rPr>
          <w:color w:val="000000"/>
        </w:rPr>
      </w:pPr>
      <w:r w:rsidRPr="002D4D3C">
        <w:rPr>
          <w:color w:val="000000"/>
        </w:rPr>
        <w:t>Согласие</w:t>
      </w:r>
      <w:r w:rsidR="008769BD" w:rsidRPr="002D4D3C">
        <w:rPr>
          <w:color w:val="000000"/>
        </w:rPr>
        <w:t xml:space="preserve"> субъекта кредитной истории на выдачу кредитного отче</w:t>
      </w:r>
      <w:r>
        <w:rPr>
          <w:color w:val="000000"/>
        </w:rPr>
        <w:t>та получателю кредитного отчета.</w:t>
      </w:r>
    </w:p>
    <w:p w14:paraId="1008DEA8" w14:textId="5EB16626" w:rsidR="008769BD" w:rsidRPr="002D4D3C" w:rsidRDefault="00FA11C9" w:rsidP="00034FDF">
      <w:pPr>
        <w:pStyle w:val="a5"/>
        <w:numPr>
          <w:ilvl w:val="2"/>
          <w:numId w:val="20"/>
        </w:numPr>
        <w:tabs>
          <w:tab w:val="clear" w:pos="720"/>
          <w:tab w:val="num" w:pos="1134"/>
        </w:tabs>
        <w:ind w:right="-85" w:hanging="436"/>
        <w:jc w:val="both"/>
      </w:pPr>
      <w:r>
        <w:t>Тендерное предложение.</w:t>
      </w:r>
    </w:p>
    <w:p w14:paraId="3F529D5C" w14:textId="2170AEB2" w:rsidR="008769BD" w:rsidRPr="002D4D3C" w:rsidRDefault="00FA11C9" w:rsidP="00034FDF">
      <w:pPr>
        <w:pStyle w:val="a5"/>
        <w:numPr>
          <w:ilvl w:val="2"/>
          <w:numId w:val="20"/>
        </w:numPr>
        <w:tabs>
          <w:tab w:val="clear" w:pos="720"/>
          <w:tab w:val="num" w:pos="1134"/>
        </w:tabs>
        <w:ind w:right="-85" w:hanging="436"/>
        <w:jc w:val="both"/>
        <w:rPr>
          <w:color w:val="000000"/>
        </w:rPr>
      </w:pPr>
      <w:r>
        <w:t>Полное ценовое предложение.</w:t>
      </w:r>
    </w:p>
    <w:p w14:paraId="5F6BB374" w14:textId="17911218" w:rsidR="008769BD" w:rsidRPr="002D4D3C" w:rsidRDefault="00FA11C9" w:rsidP="00034FDF">
      <w:pPr>
        <w:pStyle w:val="a5"/>
        <w:numPr>
          <w:ilvl w:val="2"/>
          <w:numId w:val="20"/>
        </w:numPr>
        <w:tabs>
          <w:tab w:val="clear" w:pos="720"/>
          <w:tab w:val="num" w:pos="1134"/>
        </w:tabs>
        <w:ind w:right="-85" w:hanging="436"/>
        <w:jc w:val="both"/>
        <w:rPr>
          <w:color w:val="000000"/>
        </w:rPr>
      </w:pPr>
      <w:r w:rsidRPr="002D4D3C">
        <w:rPr>
          <w:color w:val="000000"/>
        </w:rPr>
        <w:t>Краткое</w:t>
      </w:r>
      <w:r w:rsidR="00C7061B" w:rsidRPr="002D4D3C">
        <w:rPr>
          <w:color w:val="000000"/>
        </w:rPr>
        <w:t xml:space="preserve"> информационное письмо,</w:t>
      </w:r>
      <w:r w:rsidR="008769BD" w:rsidRPr="002D4D3C">
        <w:rPr>
          <w:color w:val="000000"/>
        </w:rPr>
        <w:t xml:space="preserve"> включающее в себя описание основных направлений деятельности и инфраструктуры компании</w:t>
      </w:r>
      <w:r>
        <w:rPr>
          <w:color w:val="000000"/>
        </w:rPr>
        <w:t>.</w:t>
      </w:r>
    </w:p>
    <w:p w14:paraId="41D04B99" w14:textId="2AA73542" w:rsidR="008769BD" w:rsidRPr="002D4D3C" w:rsidRDefault="00FA11C9" w:rsidP="00034FDF">
      <w:pPr>
        <w:pStyle w:val="a5"/>
        <w:numPr>
          <w:ilvl w:val="2"/>
          <w:numId w:val="20"/>
        </w:numPr>
        <w:tabs>
          <w:tab w:val="clear" w:pos="720"/>
          <w:tab w:val="num" w:pos="426"/>
          <w:tab w:val="num" w:pos="1134"/>
        </w:tabs>
        <w:ind w:right="-85" w:hanging="436"/>
        <w:jc w:val="both"/>
        <w:rPr>
          <w:color w:val="000000"/>
        </w:rPr>
      </w:pPr>
      <w:r w:rsidRPr="002D4D3C">
        <w:rPr>
          <w:color w:val="000000"/>
        </w:rPr>
        <w:t>Нотариально</w:t>
      </w:r>
      <w:r w:rsidR="008769BD" w:rsidRPr="002D4D3C">
        <w:rPr>
          <w:color w:val="000000"/>
        </w:rPr>
        <w:t xml:space="preserve"> заверенные копии учредительных документов (Устав, Реестр Акционеров (для АО), Приказы о назначении должностных лиц, свидетельства по </w:t>
      </w:r>
      <w:r>
        <w:rPr>
          <w:color w:val="000000"/>
        </w:rPr>
        <w:t xml:space="preserve">постановке на учет по НДС, </w:t>
      </w:r>
      <w:r w:rsidR="006510EB">
        <w:rPr>
          <w:color w:val="000000"/>
        </w:rPr>
        <w:t>БИН/ИИН</w:t>
      </w:r>
      <w:r>
        <w:rPr>
          <w:color w:val="000000"/>
        </w:rPr>
        <w:t>).</w:t>
      </w:r>
    </w:p>
    <w:p w14:paraId="6EF0F9FB" w14:textId="5E67C9E4" w:rsidR="008769BD" w:rsidRPr="002D4D3C" w:rsidRDefault="00FA11C9" w:rsidP="00034FDF">
      <w:pPr>
        <w:pStyle w:val="a5"/>
        <w:numPr>
          <w:ilvl w:val="2"/>
          <w:numId w:val="20"/>
        </w:numPr>
        <w:tabs>
          <w:tab w:val="clear" w:pos="720"/>
          <w:tab w:val="num" w:pos="426"/>
          <w:tab w:val="num" w:pos="1134"/>
        </w:tabs>
        <w:ind w:right="-85" w:hanging="436"/>
        <w:jc w:val="both"/>
        <w:rPr>
          <w:color w:val="000000"/>
        </w:rPr>
      </w:pPr>
      <w:r w:rsidRPr="002D4D3C">
        <w:rPr>
          <w:color w:val="000000"/>
        </w:rPr>
        <w:t>Нотариально</w:t>
      </w:r>
      <w:r w:rsidR="008769BD" w:rsidRPr="002D4D3C">
        <w:rPr>
          <w:color w:val="000000"/>
        </w:rPr>
        <w:t xml:space="preserve"> заверенная копия свидетельства о государственной регистрации (перерегистрации) юридического лица.</w:t>
      </w:r>
    </w:p>
    <w:p w14:paraId="2DB30460" w14:textId="6BB2EC4E" w:rsidR="00C7061B" w:rsidRPr="002D4D3C" w:rsidRDefault="00FA11C9" w:rsidP="00034FDF">
      <w:pPr>
        <w:pStyle w:val="a5"/>
        <w:numPr>
          <w:ilvl w:val="2"/>
          <w:numId w:val="20"/>
        </w:numPr>
        <w:tabs>
          <w:tab w:val="clear" w:pos="720"/>
          <w:tab w:val="num" w:pos="426"/>
          <w:tab w:val="num" w:pos="1134"/>
        </w:tabs>
        <w:ind w:right="-85" w:hanging="436"/>
        <w:jc w:val="both"/>
        <w:rPr>
          <w:color w:val="000000"/>
        </w:rPr>
      </w:pPr>
      <w:r w:rsidRPr="002D4D3C">
        <w:rPr>
          <w:color w:val="000000"/>
        </w:rPr>
        <w:t>При</w:t>
      </w:r>
      <w:r w:rsidR="00C7061B" w:rsidRPr="002D4D3C">
        <w:rPr>
          <w:color w:val="000000"/>
        </w:rPr>
        <w:t xml:space="preserve"> суммарном превышении суммы в 10 млн тенге по всем поданным заявкам</w:t>
      </w:r>
      <w:r w:rsidR="002571FD">
        <w:rPr>
          <w:color w:val="000000"/>
        </w:rPr>
        <w:t xml:space="preserve"> одного Заявителя необходимо предоставление </w:t>
      </w:r>
      <w:r w:rsidR="00794AD2">
        <w:rPr>
          <w:color w:val="000000"/>
        </w:rPr>
        <w:t>Тендерной</w:t>
      </w:r>
      <w:r w:rsidR="002571FD">
        <w:rPr>
          <w:color w:val="000000"/>
        </w:rPr>
        <w:t xml:space="preserve"> гарантии</w:t>
      </w:r>
      <w:r w:rsidR="006510EB">
        <w:rPr>
          <w:color w:val="000000"/>
        </w:rPr>
        <w:t xml:space="preserve"> в размере 3% от суммы</w:t>
      </w:r>
      <w:r w:rsidR="00C7061B" w:rsidRPr="002D4D3C">
        <w:rPr>
          <w:color w:val="000000"/>
        </w:rPr>
        <w:t>.</w:t>
      </w:r>
    </w:p>
    <w:p w14:paraId="47BBA9D2" w14:textId="77777777" w:rsidR="008769BD" w:rsidRPr="002D4D3C" w:rsidRDefault="008769BD" w:rsidP="00034FDF">
      <w:pPr>
        <w:pStyle w:val="a5"/>
        <w:tabs>
          <w:tab w:val="num" w:pos="1134"/>
        </w:tabs>
        <w:ind w:right="-85" w:hanging="436"/>
        <w:jc w:val="both"/>
        <w:rPr>
          <w:color w:val="000000"/>
        </w:rPr>
      </w:pPr>
    </w:p>
    <w:p w14:paraId="03E4599F" w14:textId="77777777" w:rsidR="008769BD" w:rsidRPr="002D4D3C" w:rsidRDefault="008769BD" w:rsidP="00034FDF">
      <w:pPr>
        <w:ind w:right="-85"/>
        <w:jc w:val="both"/>
        <w:rPr>
          <w:color w:val="000000"/>
        </w:rPr>
      </w:pPr>
    </w:p>
    <w:p w14:paraId="6A4ED485" w14:textId="77777777" w:rsidR="008769BD" w:rsidRPr="002D4D3C" w:rsidRDefault="008769BD" w:rsidP="00034FDF">
      <w:pPr>
        <w:ind w:right="-85"/>
        <w:jc w:val="both"/>
        <w:rPr>
          <w:color w:val="000000"/>
        </w:rPr>
      </w:pPr>
    </w:p>
    <w:p w14:paraId="6D3BCF26" w14:textId="50E36036" w:rsidR="008769BD" w:rsidRPr="002D4D3C" w:rsidRDefault="002571FD" w:rsidP="00034FDF">
      <w:pPr>
        <w:numPr>
          <w:ilvl w:val="1"/>
          <w:numId w:val="20"/>
        </w:numPr>
        <w:tabs>
          <w:tab w:val="left" w:pos="360"/>
        </w:tabs>
        <w:ind w:left="0" w:right="-85" w:firstLine="0"/>
        <w:jc w:val="both"/>
        <w:rPr>
          <w:color w:val="000000"/>
        </w:rPr>
      </w:pPr>
      <w:r>
        <w:rPr>
          <w:color w:val="000000"/>
        </w:rPr>
        <w:t xml:space="preserve"> </w:t>
      </w:r>
      <w:r w:rsidR="008769BD" w:rsidRPr="002D4D3C">
        <w:rPr>
          <w:color w:val="000000"/>
        </w:rPr>
        <w:t>Требования к участникам тендера:</w:t>
      </w:r>
    </w:p>
    <w:p w14:paraId="2A86E708" w14:textId="699EBF9D" w:rsidR="008769BD" w:rsidRPr="002D4D3C" w:rsidRDefault="00AD4204" w:rsidP="00034FDF">
      <w:pPr>
        <w:pStyle w:val="a5"/>
        <w:numPr>
          <w:ilvl w:val="2"/>
          <w:numId w:val="20"/>
        </w:numPr>
        <w:ind w:right="-85" w:hanging="436"/>
        <w:jc w:val="both"/>
        <w:rPr>
          <w:color w:val="000000"/>
        </w:rPr>
      </w:pPr>
      <w:r w:rsidRPr="002D4D3C">
        <w:rPr>
          <w:color w:val="000000"/>
        </w:rPr>
        <w:t>Документы</w:t>
      </w:r>
      <w:r w:rsidR="008769BD" w:rsidRPr="002D4D3C">
        <w:rPr>
          <w:color w:val="000000"/>
        </w:rPr>
        <w:t>, подтверждающие квалификацию участника:</w:t>
      </w:r>
    </w:p>
    <w:p w14:paraId="1459EC0F" w14:textId="45073297" w:rsidR="00AF6D1F" w:rsidRPr="002D4D3C" w:rsidRDefault="008769BD" w:rsidP="00034FDF">
      <w:pPr>
        <w:pStyle w:val="a5"/>
        <w:numPr>
          <w:ilvl w:val="3"/>
          <w:numId w:val="20"/>
        </w:numPr>
        <w:ind w:right="-85" w:hanging="153"/>
        <w:jc w:val="both"/>
        <w:rPr>
          <w:color w:val="000000"/>
        </w:rPr>
      </w:pPr>
      <w:r w:rsidRPr="002D4D3C">
        <w:rPr>
          <w:bCs/>
        </w:rPr>
        <w:t xml:space="preserve">Оригинал письма или нотариально заверенную копию письма </w:t>
      </w:r>
      <w:r w:rsidR="002D3F9A" w:rsidRPr="002D4D3C">
        <w:rPr>
          <w:bCs/>
        </w:rPr>
        <w:t>от вендора</w:t>
      </w:r>
      <w:r w:rsidRPr="002D4D3C">
        <w:rPr>
          <w:bCs/>
        </w:rPr>
        <w:t xml:space="preserve"> </w:t>
      </w:r>
      <w:r w:rsidR="00C0454B">
        <w:rPr>
          <w:bCs/>
          <w:lang w:val="en-US"/>
        </w:rPr>
        <w:t>Cisco</w:t>
      </w:r>
      <w:r w:rsidR="00C0454B" w:rsidRPr="00C0454B">
        <w:rPr>
          <w:bCs/>
        </w:rPr>
        <w:t xml:space="preserve"> </w:t>
      </w:r>
      <w:r w:rsidR="00C0454B">
        <w:rPr>
          <w:bCs/>
          <w:lang w:val="en-US"/>
        </w:rPr>
        <w:t>Systems</w:t>
      </w:r>
      <w:r w:rsidR="002D3F9A" w:rsidRPr="002D4D3C">
        <w:rPr>
          <w:bCs/>
        </w:rPr>
        <w:t xml:space="preserve"> </w:t>
      </w:r>
      <w:r w:rsidR="00034FDF">
        <w:rPr>
          <w:bCs/>
        </w:rPr>
        <w:t xml:space="preserve">или </w:t>
      </w:r>
      <w:proofErr w:type="spellStart"/>
      <w:r w:rsidR="004F121C">
        <w:t>Hewlett-Packard</w:t>
      </w:r>
      <w:proofErr w:type="spellEnd"/>
      <w:r w:rsidR="00034FDF">
        <w:rPr>
          <w:bCs/>
        </w:rPr>
        <w:t xml:space="preserve"> </w:t>
      </w:r>
      <w:r w:rsidR="00AF6D1F" w:rsidRPr="002D4D3C">
        <w:rPr>
          <w:bCs/>
        </w:rPr>
        <w:t>подтверждающего,</w:t>
      </w:r>
      <w:r w:rsidRPr="002D4D3C">
        <w:rPr>
          <w:bCs/>
        </w:rPr>
        <w:t xml:space="preserve"> что поставщик </w:t>
      </w:r>
      <w:r w:rsidR="00FA11C9" w:rsidRPr="002D4D3C">
        <w:rPr>
          <w:bCs/>
        </w:rPr>
        <w:t>является сертифицированным</w:t>
      </w:r>
      <w:r w:rsidR="002D3F9A" w:rsidRPr="002D4D3C">
        <w:rPr>
          <w:bCs/>
        </w:rPr>
        <w:t xml:space="preserve"> партнером</w:t>
      </w:r>
      <w:r w:rsidR="00FA11C9">
        <w:rPr>
          <w:bCs/>
        </w:rPr>
        <w:t xml:space="preserve"> данного</w:t>
      </w:r>
      <w:r w:rsidR="00AF6D1F" w:rsidRPr="002D4D3C">
        <w:rPr>
          <w:bCs/>
        </w:rPr>
        <w:t xml:space="preserve"> вендора.</w:t>
      </w:r>
    </w:p>
    <w:p w14:paraId="58C1C03B" w14:textId="43B0FCA9" w:rsidR="008769BD" w:rsidRPr="002D4D3C" w:rsidRDefault="008769BD" w:rsidP="00034FDF">
      <w:pPr>
        <w:pStyle w:val="a5"/>
        <w:numPr>
          <w:ilvl w:val="3"/>
          <w:numId w:val="20"/>
        </w:numPr>
        <w:ind w:right="-85" w:hanging="153"/>
        <w:jc w:val="both"/>
        <w:rPr>
          <w:color w:val="000000"/>
        </w:rPr>
      </w:pPr>
      <w:r w:rsidRPr="002D4D3C">
        <w:rPr>
          <w:bCs/>
        </w:rPr>
        <w:t xml:space="preserve">Оригинал письма или нотариально заверенную копию письма авторизации от </w:t>
      </w:r>
      <w:r w:rsidR="00AD4204" w:rsidRPr="002D4D3C">
        <w:rPr>
          <w:bCs/>
        </w:rPr>
        <w:t xml:space="preserve">вендора </w:t>
      </w:r>
      <w:proofErr w:type="spellStart"/>
      <w:r w:rsidR="00AD4204" w:rsidRPr="00C0454B">
        <w:rPr>
          <w:bCs/>
        </w:rPr>
        <w:t>Cisco</w:t>
      </w:r>
      <w:proofErr w:type="spellEnd"/>
      <w:r w:rsidR="00C0454B" w:rsidRPr="00C0454B">
        <w:rPr>
          <w:bCs/>
        </w:rPr>
        <w:t xml:space="preserve"> </w:t>
      </w:r>
      <w:r w:rsidR="00C0454B">
        <w:rPr>
          <w:bCs/>
          <w:lang w:val="en-US"/>
        </w:rPr>
        <w:t>Systems</w:t>
      </w:r>
      <w:r w:rsidR="00034FDF">
        <w:rPr>
          <w:bCs/>
        </w:rPr>
        <w:t xml:space="preserve"> или </w:t>
      </w:r>
      <w:proofErr w:type="spellStart"/>
      <w:r w:rsidR="004F121C">
        <w:t>Hewlett-Packard</w:t>
      </w:r>
      <w:proofErr w:type="spellEnd"/>
      <w:r w:rsidR="002D3F9A" w:rsidRPr="002D4D3C">
        <w:rPr>
          <w:bCs/>
        </w:rPr>
        <w:t xml:space="preserve"> </w:t>
      </w:r>
      <w:r w:rsidRPr="002D4D3C">
        <w:rPr>
          <w:bCs/>
        </w:rPr>
        <w:t>на осуществление сделки по поставке данной партии оборудования;</w:t>
      </w:r>
    </w:p>
    <w:p w14:paraId="29686AB3" w14:textId="782C0D88" w:rsidR="006A0576" w:rsidRPr="002D4D3C" w:rsidRDefault="00AD4204" w:rsidP="00034FDF">
      <w:pPr>
        <w:pStyle w:val="a5"/>
        <w:numPr>
          <w:ilvl w:val="3"/>
          <w:numId w:val="20"/>
        </w:numPr>
        <w:tabs>
          <w:tab w:val="clear" w:pos="720"/>
        </w:tabs>
        <w:ind w:left="851" w:right="97" w:hanging="153"/>
        <w:jc w:val="both"/>
      </w:pPr>
      <w:r w:rsidRPr="002D4D3C">
        <w:rPr>
          <w:color w:val="000000"/>
        </w:rPr>
        <w:t>Наличие</w:t>
      </w:r>
      <w:r w:rsidR="008769BD" w:rsidRPr="002D4D3C">
        <w:rPr>
          <w:color w:val="000000"/>
        </w:rPr>
        <w:t xml:space="preserve"> квалифицированного и </w:t>
      </w:r>
      <w:r w:rsidRPr="002D4D3C">
        <w:rPr>
          <w:color w:val="000000"/>
        </w:rPr>
        <w:t>сертифицированного персонала</w:t>
      </w:r>
      <w:r w:rsidR="00034FDF">
        <w:rPr>
          <w:color w:val="000000"/>
        </w:rPr>
        <w:t xml:space="preserve"> по монтажу и настройке коммуникационного оборудования</w:t>
      </w:r>
      <w:r w:rsidR="008769BD" w:rsidRPr="002D4D3C">
        <w:rPr>
          <w:color w:val="000000"/>
        </w:rPr>
        <w:t xml:space="preserve">, имеющего соответствующие сертификаты </w:t>
      </w:r>
      <w:r w:rsidR="00C0454B">
        <w:rPr>
          <w:bCs/>
          <w:lang w:val="en-US"/>
        </w:rPr>
        <w:t>Cisco</w:t>
      </w:r>
      <w:r w:rsidR="00C0454B" w:rsidRPr="00C0454B">
        <w:rPr>
          <w:bCs/>
        </w:rPr>
        <w:t xml:space="preserve"> </w:t>
      </w:r>
      <w:r w:rsidR="00C0454B">
        <w:rPr>
          <w:bCs/>
          <w:lang w:val="en-US"/>
        </w:rPr>
        <w:t>Systems</w:t>
      </w:r>
      <w:r w:rsidR="00034FDF">
        <w:rPr>
          <w:bCs/>
        </w:rPr>
        <w:t xml:space="preserve"> или одновременно </w:t>
      </w:r>
      <w:r w:rsidR="004F121C">
        <w:t>Hewlett-Packard</w:t>
      </w:r>
      <w:r w:rsidR="004F121C" w:rsidRPr="004F121C">
        <w:rPr>
          <w:bCs/>
        </w:rPr>
        <w:t xml:space="preserve"> </w:t>
      </w:r>
      <w:r w:rsidR="004F121C">
        <w:rPr>
          <w:bCs/>
        </w:rPr>
        <w:t>и</w:t>
      </w:r>
      <w:r w:rsidR="004F121C" w:rsidRPr="004F121C">
        <w:rPr>
          <w:bCs/>
        </w:rPr>
        <w:t xml:space="preserve"> </w:t>
      </w:r>
      <w:r w:rsidR="00034FDF">
        <w:rPr>
          <w:bCs/>
          <w:lang w:val="en-US"/>
        </w:rPr>
        <w:t>Cisco</w:t>
      </w:r>
      <w:r w:rsidR="00034FDF" w:rsidRPr="00C0454B">
        <w:rPr>
          <w:bCs/>
        </w:rPr>
        <w:t xml:space="preserve"> </w:t>
      </w:r>
      <w:r w:rsidR="00034FDF">
        <w:rPr>
          <w:bCs/>
          <w:lang w:val="en-US"/>
        </w:rPr>
        <w:t>Systems</w:t>
      </w:r>
      <w:r w:rsidR="002571FD">
        <w:rPr>
          <w:color w:val="000000"/>
        </w:rPr>
        <w:t>, подтверждаемое официальным письмом Участника с приложением копий сертификатов.</w:t>
      </w:r>
    </w:p>
    <w:p w14:paraId="25D22D12" w14:textId="1080D1BB" w:rsidR="008769BD" w:rsidRPr="002D4D3C" w:rsidRDefault="00C0454B" w:rsidP="00034FDF">
      <w:pPr>
        <w:pStyle w:val="a5"/>
        <w:numPr>
          <w:ilvl w:val="2"/>
          <w:numId w:val="20"/>
        </w:numPr>
        <w:ind w:right="-85" w:hanging="436"/>
        <w:jc w:val="both"/>
      </w:pPr>
      <w:r>
        <w:rPr>
          <w:lang w:val="en-US"/>
        </w:rPr>
        <w:t>C</w:t>
      </w:r>
      <w:proofErr w:type="spellStart"/>
      <w:r w:rsidR="008769BD" w:rsidRPr="002D4D3C">
        <w:t>татус</w:t>
      </w:r>
      <w:proofErr w:type="spellEnd"/>
      <w:r w:rsidR="008769BD" w:rsidRPr="002D4D3C">
        <w:t xml:space="preserve"> Заявителя</w:t>
      </w:r>
      <w:r w:rsidR="00527D16" w:rsidRPr="002D4D3C">
        <w:t xml:space="preserve"> подтверждается подписание</w:t>
      </w:r>
      <w:r w:rsidR="00C7061B" w:rsidRPr="002D4D3C">
        <w:t>м</w:t>
      </w:r>
      <w:r w:rsidR="00527D16" w:rsidRPr="002D4D3C">
        <w:t xml:space="preserve"> бланка «Заявление на участие в Тендере»</w:t>
      </w:r>
      <w:r w:rsidR="008769BD" w:rsidRPr="002D4D3C">
        <w:t xml:space="preserve">: </w:t>
      </w:r>
    </w:p>
    <w:p w14:paraId="0B17CF6D" w14:textId="0306ED3A" w:rsidR="008769BD" w:rsidRPr="002D4D3C" w:rsidRDefault="00AD4204" w:rsidP="00034FDF">
      <w:pPr>
        <w:pStyle w:val="a5"/>
        <w:numPr>
          <w:ilvl w:val="3"/>
          <w:numId w:val="20"/>
        </w:numPr>
        <w:tabs>
          <w:tab w:val="clear" w:pos="720"/>
          <w:tab w:val="left" w:pos="709"/>
        </w:tabs>
        <w:ind w:left="993" w:right="97" w:hanging="436"/>
        <w:jc w:val="both"/>
        <w:rPr>
          <w:color w:val="000000"/>
        </w:rPr>
      </w:pPr>
      <w:r w:rsidRPr="002D4D3C">
        <w:rPr>
          <w:color w:val="000000"/>
        </w:rPr>
        <w:t>Отсутствие</w:t>
      </w:r>
      <w:r w:rsidR="008769BD" w:rsidRPr="002D4D3C">
        <w:rPr>
          <w:color w:val="000000"/>
        </w:rPr>
        <w:t xml:space="preserve"> невыполняемых обязательств перед Банками;</w:t>
      </w:r>
    </w:p>
    <w:p w14:paraId="2B7D51CE" w14:textId="6F98507D" w:rsidR="008769BD" w:rsidRDefault="00AD4204" w:rsidP="00034FDF">
      <w:pPr>
        <w:pStyle w:val="a5"/>
        <w:numPr>
          <w:ilvl w:val="3"/>
          <w:numId w:val="20"/>
        </w:numPr>
        <w:tabs>
          <w:tab w:val="clear" w:pos="720"/>
          <w:tab w:val="left" w:pos="709"/>
        </w:tabs>
        <w:ind w:left="993" w:right="97" w:hanging="436"/>
        <w:jc w:val="both"/>
        <w:rPr>
          <w:color w:val="000000"/>
        </w:rPr>
      </w:pPr>
      <w:r w:rsidRPr="002D4D3C">
        <w:rPr>
          <w:color w:val="000000"/>
        </w:rPr>
        <w:t>Отсутствие</w:t>
      </w:r>
      <w:r w:rsidR="008769BD" w:rsidRPr="002D4D3C">
        <w:rPr>
          <w:color w:val="000000"/>
        </w:rPr>
        <w:t xml:space="preserve"> возбужденных уголовных дел и судимостей в отношении руководителей.</w:t>
      </w:r>
    </w:p>
    <w:p w14:paraId="0A08F832" w14:textId="77777777" w:rsidR="002571FD" w:rsidRDefault="002571FD" w:rsidP="00034FDF">
      <w:pPr>
        <w:pStyle w:val="a5"/>
        <w:tabs>
          <w:tab w:val="left" w:pos="1080"/>
        </w:tabs>
        <w:ind w:left="1134" w:right="97"/>
        <w:jc w:val="both"/>
        <w:rPr>
          <w:color w:val="000000"/>
        </w:rPr>
      </w:pPr>
    </w:p>
    <w:p w14:paraId="0D73B316" w14:textId="77777777" w:rsidR="00D22459" w:rsidRPr="002D4D3C" w:rsidRDefault="00D22459" w:rsidP="00034FDF">
      <w:pPr>
        <w:tabs>
          <w:tab w:val="left" w:pos="0"/>
          <w:tab w:val="left" w:pos="7740"/>
        </w:tabs>
        <w:ind w:right="-2"/>
        <w:jc w:val="both"/>
        <w:rPr>
          <w:b/>
          <w:color w:val="000000"/>
          <w:sz w:val="20"/>
          <w:szCs w:val="20"/>
        </w:rPr>
      </w:pPr>
    </w:p>
    <w:p w14:paraId="2AAA1AC7" w14:textId="04C8C50F" w:rsidR="00D22459" w:rsidRPr="002D4D3C" w:rsidRDefault="00D22459" w:rsidP="00034FDF">
      <w:pPr>
        <w:tabs>
          <w:tab w:val="left" w:pos="0"/>
          <w:tab w:val="left" w:pos="7740"/>
        </w:tabs>
        <w:ind w:right="-2"/>
        <w:jc w:val="both"/>
        <w:rPr>
          <w:i/>
          <w:color w:val="000000"/>
          <w:sz w:val="20"/>
          <w:szCs w:val="20"/>
        </w:rPr>
      </w:pPr>
      <w:r w:rsidRPr="002D4D3C">
        <w:rPr>
          <w:b/>
          <w:color w:val="000000"/>
          <w:sz w:val="20"/>
          <w:szCs w:val="20"/>
        </w:rPr>
        <w:t>Прим.:</w:t>
      </w:r>
      <w:r w:rsidRPr="002D4D3C">
        <w:rPr>
          <w:color w:val="000000"/>
          <w:sz w:val="20"/>
          <w:szCs w:val="20"/>
        </w:rPr>
        <w:t xml:space="preserve">  </w:t>
      </w:r>
      <w:r w:rsidR="00C0454B" w:rsidRPr="002D4D3C">
        <w:rPr>
          <w:color w:val="000000"/>
          <w:sz w:val="20"/>
          <w:szCs w:val="20"/>
        </w:rPr>
        <w:t>Данные Тендерные</w:t>
      </w:r>
      <w:r w:rsidRPr="002D4D3C">
        <w:rPr>
          <w:color w:val="000000"/>
          <w:sz w:val="20"/>
          <w:szCs w:val="20"/>
        </w:rPr>
        <w:t xml:space="preserve"> требования являются неотъемлемой частью тендерной документации. </w:t>
      </w:r>
    </w:p>
    <w:p w14:paraId="5AD20F38" w14:textId="77777777" w:rsidR="00D22459" w:rsidRPr="002D4D3C" w:rsidRDefault="00D22459" w:rsidP="00034FDF">
      <w:pPr>
        <w:jc w:val="both"/>
      </w:pPr>
    </w:p>
    <w:p w14:paraId="479EC9C2" w14:textId="77777777" w:rsidR="00D22459" w:rsidRPr="002D4D3C" w:rsidRDefault="00D22459" w:rsidP="00034FDF">
      <w:pPr>
        <w:spacing w:after="200" w:line="276" w:lineRule="auto"/>
        <w:jc w:val="both"/>
      </w:pPr>
      <w:r w:rsidRPr="002D4D3C">
        <w:br w:type="page"/>
      </w:r>
    </w:p>
    <w:p w14:paraId="31AEFF54" w14:textId="77777777" w:rsidR="00D22459" w:rsidRPr="002D4D3C" w:rsidRDefault="00D22459" w:rsidP="00D22459">
      <w:pPr>
        <w:pStyle w:val="a"/>
        <w:numPr>
          <w:ilvl w:val="0"/>
          <w:numId w:val="0"/>
        </w:numPr>
        <w:tabs>
          <w:tab w:val="left" w:pos="708"/>
        </w:tabs>
        <w:ind w:left="2550" w:right="-83" w:firstLine="282"/>
        <w:rPr>
          <w:i/>
          <w:color w:val="000000"/>
        </w:rPr>
      </w:pPr>
      <w:r w:rsidRPr="002D4D3C">
        <w:rPr>
          <w:i/>
          <w:color w:val="000000"/>
        </w:rPr>
        <w:lastRenderedPageBreak/>
        <w:t xml:space="preserve">(На фирменном бланке Заявителя при наличии такового) </w:t>
      </w:r>
    </w:p>
    <w:p w14:paraId="218609EA" w14:textId="77777777" w:rsidR="00D22459" w:rsidRPr="002D4D3C" w:rsidRDefault="00D22459" w:rsidP="00D22459">
      <w:pPr>
        <w:tabs>
          <w:tab w:val="num" w:pos="284"/>
          <w:tab w:val="left" w:pos="7920"/>
        </w:tabs>
        <w:ind w:left="6300" w:right="1717"/>
        <w:rPr>
          <w:b/>
          <w:smallCaps/>
          <w:color w:val="000080"/>
        </w:rPr>
      </w:pPr>
    </w:p>
    <w:p w14:paraId="2E372C07" w14:textId="77777777" w:rsidR="00D22459" w:rsidRPr="002D4D3C" w:rsidRDefault="00D22459" w:rsidP="00D22459">
      <w:pPr>
        <w:tabs>
          <w:tab w:val="num" w:pos="284"/>
          <w:tab w:val="left" w:pos="7920"/>
        </w:tabs>
        <w:ind w:left="6300" w:right="1717"/>
        <w:rPr>
          <w:b/>
          <w:smallCaps/>
        </w:rPr>
      </w:pPr>
    </w:p>
    <w:p w14:paraId="15A0D01A" w14:textId="77777777" w:rsidR="00D22459" w:rsidRPr="002D4D3C" w:rsidRDefault="00D22459" w:rsidP="00D22459">
      <w:pPr>
        <w:tabs>
          <w:tab w:val="num" w:pos="284"/>
          <w:tab w:val="left" w:pos="7920"/>
        </w:tabs>
        <w:ind w:left="6300" w:right="1717"/>
        <w:rPr>
          <w:b/>
          <w:smallCaps/>
        </w:rPr>
      </w:pPr>
    </w:p>
    <w:p w14:paraId="555C3AD4" w14:textId="28F6C45E" w:rsidR="00D22459" w:rsidRPr="0039326C" w:rsidRDefault="00D22459" w:rsidP="003C1E16">
      <w:pPr>
        <w:pStyle w:val="1"/>
        <w:jc w:val="center"/>
        <w:rPr>
          <w:rStyle w:val="s1"/>
          <w:b/>
          <w:bCs/>
          <w:color w:val="auto"/>
          <w:sz w:val="26"/>
          <w:szCs w:val="26"/>
        </w:rPr>
      </w:pPr>
      <w:r w:rsidRPr="002D4D3C">
        <w:rPr>
          <w:rStyle w:val="s1"/>
          <w:b/>
          <w:bCs/>
          <w:color w:val="auto"/>
          <w:sz w:val="26"/>
          <w:szCs w:val="26"/>
        </w:rPr>
        <w:t xml:space="preserve">ЗАЯВКА НА УЧАСТИЕ В ТЕНДЕРЕ № </w:t>
      </w:r>
      <w:r w:rsidR="0039326C" w:rsidRPr="0039326C">
        <w:rPr>
          <w:rStyle w:val="s1"/>
          <w:b/>
          <w:bCs/>
          <w:color w:val="auto"/>
          <w:sz w:val="26"/>
          <w:szCs w:val="26"/>
        </w:rPr>
        <w:t>10</w:t>
      </w:r>
    </w:p>
    <w:p w14:paraId="4E49B87F" w14:textId="77777777" w:rsidR="00D22459" w:rsidRPr="002D4D3C" w:rsidRDefault="00D22459" w:rsidP="003C1E16">
      <w:pPr>
        <w:pStyle w:val="HTML"/>
        <w:ind w:left="360" w:right="565"/>
        <w:jc w:val="both"/>
        <w:rPr>
          <w:rFonts w:ascii="Times New Roman" w:hAnsi="Times New Roman" w:cs="Times New Roman"/>
        </w:rPr>
      </w:pPr>
      <w:r w:rsidRPr="002D4D3C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7D37C609" w14:textId="77777777" w:rsidR="00D22459" w:rsidRPr="002D4D3C" w:rsidRDefault="00D22459" w:rsidP="003C1E16">
      <w:pPr>
        <w:pStyle w:val="HTML"/>
        <w:ind w:left="360"/>
        <w:jc w:val="both"/>
        <w:rPr>
          <w:rFonts w:ascii="Times New Roman" w:hAnsi="Times New Roman" w:cs="Times New Roman"/>
        </w:rPr>
      </w:pPr>
      <w:r w:rsidRPr="002D4D3C">
        <w:rPr>
          <w:rFonts w:ascii="Times New Roman" w:hAnsi="Times New Roman" w:cs="Times New Roman"/>
        </w:rPr>
        <w:t>    (</w:t>
      </w:r>
      <w:proofErr w:type="gramStart"/>
      <w:r w:rsidRPr="002D4D3C">
        <w:rPr>
          <w:rFonts w:ascii="Times New Roman" w:hAnsi="Times New Roman" w:cs="Times New Roman"/>
        </w:rPr>
        <w:t>полное</w:t>
      </w:r>
      <w:proofErr w:type="gramEnd"/>
      <w:r w:rsidRPr="002D4D3C">
        <w:rPr>
          <w:rFonts w:ascii="Times New Roman" w:hAnsi="Times New Roman" w:cs="Times New Roman"/>
        </w:rPr>
        <w:t xml:space="preserve"> наименование юридического лица </w:t>
      </w:r>
      <w:r w:rsidRPr="002D4D3C">
        <w:rPr>
          <w:rFonts w:ascii="Times New Roman" w:hAnsi="Times New Roman" w:cs="Times New Roman"/>
          <w:u w:val="single"/>
        </w:rPr>
        <w:t>или</w:t>
      </w:r>
      <w:r w:rsidRPr="002D4D3C">
        <w:rPr>
          <w:rFonts w:ascii="Times New Roman" w:hAnsi="Times New Roman" w:cs="Times New Roman"/>
        </w:rPr>
        <w:t xml:space="preserve">  Ф.И.О., паспортные данные физического лица)</w:t>
      </w:r>
    </w:p>
    <w:p w14:paraId="5FB548AB" w14:textId="77777777" w:rsidR="00D22459" w:rsidRPr="002D4D3C" w:rsidRDefault="00D22459" w:rsidP="003C1E16">
      <w:pPr>
        <w:pStyle w:val="HTML"/>
        <w:ind w:left="360"/>
        <w:jc w:val="both"/>
        <w:rPr>
          <w:rFonts w:ascii="Times New Roman" w:hAnsi="Times New Roman" w:cs="Times New Roman"/>
        </w:rPr>
      </w:pPr>
      <w:proofErr w:type="gramStart"/>
      <w:r w:rsidRPr="002D4D3C">
        <w:rPr>
          <w:rFonts w:ascii="Times New Roman" w:hAnsi="Times New Roman" w:cs="Times New Roman"/>
        </w:rPr>
        <w:t>в</w:t>
      </w:r>
      <w:proofErr w:type="gramEnd"/>
      <w:r w:rsidRPr="002D4D3C">
        <w:rPr>
          <w:rFonts w:ascii="Times New Roman" w:hAnsi="Times New Roman" w:cs="Times New Roman"/>
        </w:rPr>
        <w:t xml:space="preserve"> лице  _________________________________________________________________________________</w:t>
      </w:r>
    </w:p>
    <w:p w14:paraId="48B1BCA2" w14:textId="77777777" w:rsidR="00D22459" w:rsidRPr="002D4D3C" w:rsidRDefault="00D22459" w:rsidP="003C1E16">
      <w:pPr>
        <w:pStyle w:val="HTML"/>
        <w:ind w:left="360"/>
        <w:jc w:val="both"/>
        <w:rPr>
          <w:rFonts w:ascii="Times New Roman" w:hAnsi="Times New Roman" w:cs="Times New Roman"/>
        </w:rPr>
      </w:pPr>
      <w:r w:rsidRPr="002D4D3C">
        <w:rPr>
          <w:rFonts w:ascii="Times New Roman" w:hAnsi="Times New Roman" w:cs="Times New Roman"/>
        </w:rPr>
        <w:t>                                   (Ф.И.О., должность, место работы, лица уполномоченного</w:t>
      </w:r>
    </w:p>
    <w:p w14:paraId="659E7DFF" w14:textId="77777777" w:rsidR="00D22459" w:rsidRPr="002D4D3C" w:rsidRDefault="00D22459" w:rsidP="003C1E16">
      <w:pPr>
        <w:pStyle w:val="HTML"/>
        <w:ind w:left="360"/>
        <w:jc w:val="both"/>
        <w:rPr>
          <w:rFonts w:ascii="Times New Roman" w:hAnsi="Times New Roman" w:cs="Times New Roman"/>
        </w:rPr>
      </w:pPr>
      <w:r w:rsidRPr="002D4D3C">
        <w:rPr>
          <w:rFonts w:ascii="Times New Roman" w:hAnsi="Times New Roman" w:cs="Times New Roman"/>
        </w:rPr>
        <w:t xml:space="preserve">             _________________________________________________________________________________</w:t>
      </w:r>
    </w:p>
    <w:p w14:paraId="0C54961A" w14:textId="45577D10" w:rsidR="00D22459" w:rsidRPr="002D4D3C" w:rsidRDefault="00D22459" w:rsidP="003C1E16">
      <w:pPr>
        <w:pStyle w:val="HTML"/>
        <w:ind w:left="360"/>
        <w:jc w:val="both"/>
        <w:rPr>
          <w:rFonts w:ascii="Times New Roman" w:hAnsi="Times New Roman" w:cs="Times New Roman"/>
        </w:rPr>
      </w:pPr>
      <w:r w:rsidRPr="002D4D3C">
        <w:rPr>
          <w:rFonts w:ascii="Times New Roman" w:hAnsi="Times New Roman" w:cs="Times New Roman"/>
        </w:rPr>
        <w:t xml:space="preserve">                                               </w:t>
      </w:r>
      <w:proofErr w:type="gramStart"/>
      <w:r w:rsidR="003C1E16">
        <w:rPr>
          <w:rFonts w:ascii="Times New Roman" w:hAnsi="Times New Roman" w:cs="Times New Roman"/>
        </w:rPr>
        <w:t>п</w:t>
      </w:r>
      <w:r w:rsidR="003C1E16" w:rsidRPr="002D4D3C">
        <w:rPr>
          <w:rFonts w:ascii="Times New Roman" w:hAnsi="Times New Roman" w:cs="Times New Roman"/>
        </w:rPr>
        <w:t>редставлять</w:t>
      </w:r>
      <w:proofErr w:type="gramEnd"/>
      <w:r w:rsidRPr="002D4D3C">
        <w:rPr>
          <w:rFonts w:ascii="Times New Roman" w:hAnsi="Times New Roman" w:cs="Times New Roman"/>
        </w:rPr>
        <w:t xml:space="preserve"> интересы компании на тендере)</w:t>
      </w:r>
    </w:p>
    <w:p w14:paraId="240F1D97" w14:textId="3204E78E" w:rsidR="00D22459" w:rsidRPr="002D4D3C" w:rsidRDefault="003C1E16" w:rsidP="003C1E16">
      <w:pPr>
        <w:pStyle w:val="HTML"/>
        <w:ind w:left="36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оз</w:t>
      </w:r>
      <w:r w:rsidRPr="002D4D3C">
        <w:rPr>
          <w:rFonts w:ascii="Times New Roman" w:hAnsi="Times New Roman" w:cs="Times New Roman"/>
        </w:rPr>
        <w:t>накомившись</w:t>
      </w:r>
      <w:proofErr w:type="gramEnd"/>
      <w:r w:rsidR="00D22459" w:rsidRPr="002D4D3C">
        <w:rPr>
          <w:rFonts w:ascii="Times New Roman" w:hAnsi="Times New Roman" w:cs="Times New Roman"/>
        </w:rPr>
        <w:t xml:space="preserve"> с тендерными требованиями  ________________________________________________,</w:t>
      </w:r>
    </w:p>
    <w:p w14:paraId="72EF01E5" w14:textId="77777777" w:rsidR="00D22459" w:rsidRPr="002D4D3C" w:rsidRDefault="00D22459" w:rsidP="003C1E16">
      <w:pPr>
        <w:pStyle w:val="HTML"/>
        <w:ind w:left="360"/>
        <w:jc w:val="both"/>
        <w:rPr>
          <w:rFonts w:ascii="Times New Roman" w:hAnsi="Times New Roman" w:cs="Times New Roman"/>
        </w:rPr>
      </w:pPr>
      <w:r w:rsidRPr="002D4D3C">
        <w:rPr>
          <w:rFonts w:ascii="Times New Roman" w:hAnsi="Times New Roman" w:cs="Times New Roman"/>
        </w:rPr>
        <w:t>____________________________________________________________________________________</w:t>
      </w:r>
    </w:p>
    <w:p w14:paraId="644F98F3" w14:textId="00C4C91C" w:rsidR="00D22459" w:rsidRPr="002D4D3C" w:rsidRDefault="00D22459" w:rsidP="003C1E16">
      <w:pPr>
        <w:pStyle w:val="HTML"/>
        <w:ind w:left="360"/>
        <w:jc w:val="both"/>
        <w:rPr>
          <w:rFonts w:ascii="Times New Roman" w:hAnsi="Times New Roman" w:cs="Times New Roman"/>
        </w:rPr>
      </w:pPr>
      <w:proofErr w:type="gramStart"/>
      <w:r w:rsidRPr="002D4D3C">
        <w:rPr>
          <w:rFonts w:ascii="Times New Roman" w:hAnsi="Times New Roman" w:cs="Times New Roman"/>
        </w:rPr>
        <w:t>желает</w:t>
      </w:r>
      <w:proofErr w:type="gramEnd"/>
      <w:r w:rsidRPr="002D4D3C">
        <w:rPr>
          <w:rFonts w:ascii="Times New Roman" w:hAnsi="Times New Roman" w:cs="Times New Roman"/>
        </w:rPr>
        <w:t xml:space="preserve">     принять    участие    в    тендере №</w:t>
      </w:r>
      <w:r w:rsidR="0039326C" w:rsidRPr="0039326C">
        <w:rPr>
          <w:rFonts w:ascii="Times New Roman" w:hAnsi="Times New Roman" w:cs="Times New Roman"/>
        </w:rPr>
        <w:t>10</w:t>
      </w:r>
      <w:r w:rsidR="003C1E16">
        <w:rPr>
          <w:rFonts w:ascii="Times New Roman" w:hAnsi="Times New Roman" w:cs="Times New Roman"/>
        </w:rPr>
        <w:t>,   который состоится  «</w:t>
      </w:r>
      <w:r w:rsidR="00AD4204">
        <w:rPr>
          <w:rFonts w:ascii="Times New Roman" w:hAnsi="Times New Roman" w:cs="Times New Roman"/>
        </w:rPr>
        <w:t>16</w:t>
      </w:r>
      <w:r w:rsidR="003C1E16">
        <w:rPr>
          <w:rFonts w:ascii="Times New Roman" w:hAnsi="Times New Roman" w:cs="Times New Roman"/>
        </w:rPr>
        <w:t>»</w:t>
      </w:r>
      <w:r w:rsidR="0039326C" w:rsidRPr="0039326C">
        <w:rPr>
          <w:rFonts w:ascii="Times New Roman" w:hAnsi="Times New Roman" w:cs="Times New Roman"/>
        </w:rPr>
        <w:t xml:space="preserve"> </w:t>
      </w:r>
      <w:r w:rsidR="0039326C">
        <w:rPr>
          <w:rFonts w:ascii="Times New Roman" w:hAnsi="Times New Roman" w:cs="Times New Roman"/>
        </w:rPr>
        <w:t>ию</w:t>
      </w:r>
      <w:r w:rsidR="00693365">
        <w:rPr>
          <w:rFonts w:ascii="Times New Roman" w:hAnsi="Times New Roman" w:cs="Times New Roman"/>
        </w:rPr>
        <w:t>л</w:t>
      </w:r>
      <w:r w:rsidR="0039326C">
        <w:rPr>
          <w:rFonts w:ascii="Times New Roman" w:hAnsi="Times New Roman" w:cs="Times New Roman"/>
        </w:rPr>
        <w:t>я</w:t>
      </w:r>
      <w:r w:rsidR="003C1E16">
        <w:rPr>
          <w:rFonts w:ascii="Times New Roman" w:hAnsi="Times New Roman" w:cs="Times New Roman"/>
        </w:rPr>
        <w:t xml:space="preserve"> 2013года </w:t>
      </w:r>
      <w:r w:rsidR="00FA11C9">
        <w:rPr>
          <w:rFonts w:ascii="Times New Roman" w:hAnsi="Times New Roman" w:cs="Times New Roman"/>
        </w:rPr>
        <w:t xml:space="preserve">    </w:t>
      </w:r>
      <w:r w:rsidRPr="002D4D3C">
        <w:rPr>
          <w:rFonts w:ascii="Times New Roman" w:hAnsi="Times New Roman" w:cs="Times New Roman"/>
        </w:rPr>
        <w:t>и  предлагает следующее оборудование:</w:t>
      </w:r>
    </w:p>
    <w:p w14:paraId="5CAB9418" w14:textId="77777777" w:rsidR="00D22459" w:rsidRPr="002D4D3C" w:rsidRDefault="00D22459" w:rsidP="003C1E16">
      <w:pPr>
        <w:pStyle w:val="HTML"/>
        <w:ind w:left="360"/>
        <w:jc w:val="both"/>
        <w:rPr>
          <w:rFonts w:ascii="Times New Roman" w:hAnsi="Times New Roman" w:cs="Times New Roman"/>
        </w:rPr>
      </w:pPr>
      <w:r w:rsidRPr="002D4D3C">
        <w:rPr>
          <w:rFonts w:ascii="Times New Roman" w:hAnsi="Times New Roman" w:cs="Times New Roman"/>
        </w:rPr>
        <w:t>________________________________________________________________________________________</w:t>
      </w:r>
    </w:p>
    <w:p w14:paraId="3D5D3330" w14:textId="77777777" w:rsidR="00D22459" w:rsidRPr="002D4D3C" w:rsidRDefault="00D22459" w:rsidP="003C1E16">
      <w:pPr>
        <w:pStyle w:val="HTML"/>
        <w:ind w:left="360"/>
        <w:jc w:val="both"/>
        <w:rPr>
          <w:rFonts w:ascii="Times New Roman" w:hAnsi="Times New Roman" w:cs="Times New Roman"/>
        </w:rPr>
      </w:pPr>
      <w:r w:rsidRPr="002D4D3C">
        <w:rPr>
          <w:rFonts w:ascii="Times New Roman" w:hAnsi="Times New Roman" w:cs="Times New Roman"/>
        </w:rPr>
        <w:t>________________________________________________________________________________________</w:t>
      </w:r>
    </w:p>
    <w:p w14:paraId="3B818371" w14:textId="77777777" w:rsidR="00D22459" w:rsidRPr="002D4D3C" w:rsidRDefault="00D22459" w:rsidP="003C1E16">
      <w:pPr>
        <w:pStyle w:val="HTML"/>
        <w:ind w:left="360"/>
        <w:jc w:val="both"/>
        <w:rPr>
          <w:rFonts w:ascii="Times New Roman" w:hAnsi="Times New Roman" w:cs="Times New Roman"/>
        </w:rPr>
      </w:pPr>
      <w:r w:rsidRPr="002D4D3C">
        <w:rPr>
          <w:rFonts w:ascii="Times New Roman" w:hAnsi="Times New Roman" w:cs="Times New Roman"/>
        </w:rPr>
        <w:t>________________________________________________________________________________________</w:t>
      </w:r>
    </w:p>
    <w:p w14:paraId="729C5912" w14:textId="77777777" w:rsidR="00D22459" w:rsidRPr="002D4D3C" w:rsidRDefault="00D22459" w:rsidP="003C1E16">
      <w:pPr>
        <w:pStyle w:val="HTML"/>
        <w:ind w:left="360"/>
        <w:jc w:val="both"/>
        <w:rPr>
          <w:rFonts w:ascii="Times New Roman" w:hAnsi="Times New Roman" w:cs="Times New Roman"/>
        </w:rPr>
      </w:pPr>
      <w:r w:rsidRPr="002D4D3C">
        <w:rPr>
          <w:rFonts w:ascii="Times New Roman" w:hAnsi="Times New Roman" w:cs="Times New Roman"/>
        </w:rPr>
        <w:t>________________________________________________________________________________________</w:t>
      </w:r>
    </w:p>
    <w:p w14:paraId="7311EB44" w14:textId="77777777" w:rsidR="00D22459" w:rsidRPr="002D4D3C" w:rsidRDefault="00D22459" w:rsidP="003C1E16">
      <w:pPr>
        <w:pStyle w:val="HTML"/>
        <w:ind w:left="360"/>
        <w:jc w:val="both"/>
        <w:rPr>
          <w:rFonts w:ascii="Times New Roman" w:hAnsi="Times New Roman" w:cs="Times New Roman"/>
        </w:rPr>
      </w:pPr>
      <w:r w:rsidRPr="002D4D3C">
        <w:rPr>
          <w:rFonts w:ascii="Times New Roman" w:hAnsi="Times New Roman" w:cs="Times New Roman"/>
        </w:rPr>
        <w:t>________________________________________________________________________________________</w:t>
      </w:r>
    </w:p>
    <w:p w14:paraId="117B86EB" w14:textId="77777777" w:rsidR="00D22459" w:rsidRPr="002D4D3C" w:rsidRDefault="00D22459" w:rsidP="003C1E16">
      <w:pPr>
        <w:pStyle w:val="HTML"/>
        <w:ind w:left="360"/>
        <w:jc w:val="both"/>
        <w:rPr>
          <w:rFonts w:ascii="Times New Roman" w:hAnsi="Times New Roman" w:cs="Times New Roman"/>
        </w:rPr>
      </w:pPr>
      <w:r w:rsidRPr="002D4D3C">
        <w:rPr>
          <w:rFonts w:ascii="Times New Roman" w:hAnsi="Times New Roman" w:cs="Times New Roman"/>
        </w:rPr>
        <w:t>________________________________________________________________________________________</w:t>
      </w:r>
    </w:p>
    <w:p w14:paraId="4AF3988C" w14:textId="77777777" w:rsidR="00D22459" w:rsidRPr="002D4D3C" w:rsidRDefault="00D22459" w:rsidP="003C1E16">
      <w:pPr>
        <w:pStyle w:val="HTML"/>
        <w:jc w:val="both"/>
        <w:rPr>
          <w:rFonts w:ascii="Times New Roman" w:hAnsi="Times New Roman" w:cs="Times New Roman"/>
        </w:rPr>
      </w:pPr>
    </w:p>
    <w:p w14:paraId="7E300F05" w14:textId="77777777" w:rsidR="00D22459" w:rsidRPr="002D4D3C" w:rsidRDefault="00D22459" w:rsidP="003C1E16">
      <w:pPr>
        <w:pStyle w:val="HTML"/>
        <w:jc w:val="both"/>
        <w:rPr>
          <w:rFonts w:ascii="Times New Roman" w:hAnsi="Times New Roman" w:cs="Times New Roman"/>
        </w:rPr>
      </w:pPr>
    </w:p>
    <w:p w14:paraId="14BD1CB1" w14:textId="1C17B50E" w:rsidR="00D22459" w:rsidRPr="002D4D3C" w:rsidRDefault="00D22459" w:rsidP="003C1E16">
      <w:pPr>
        <w:pStyle w:val="HTML"/>
        <w:ind w:left="360" w:right="637"/>
        <w:jc w:val="both"/>
        <w:rPr>
          <w:rFonts w:ascii="Times New Roman" w:hAnsi="Times New Roman" w:cs="Times New Roman"/>
        </w:rPr>
      </w:pPr>
      <w:r w:rsidRPr="002D4D3C">
        <w:rPr>
          <w:rFonts w:ascii="Times New Roman" w:hAnsi="Times New Roman" w:cs="Times New Roman"/>
        </w:rPr>
        <w:t xml:space="preserve">Подписанием настоящей   заявки    подтверждаем    ознакомление   и    обязательность    для   нас выполнения положений и </w:t>
      </w:r>
      <w:r w:rsidR="003C1E16" w:rsidRPr="002D4D3C">
        <w:rPr>
          <w:rFonts w:ascii="Times New Roman" w:hAnsi="Times New Roman" w:cs="Times New Roman"/>
        </w:rPr>
        <w:t xml:space="preserve">требований, </w:t>
      </w:r>
      <w:r w:rsidR="003C1E16">
        <w:rPr>
          <w:rFonts w:ascii="Times New Roman" w:hAnsi="Times New Roman" w:cs="Times New Roman"/>
        </w:rPr>
        <w:t>у</w:t>
      </w:r>
      <w:r w:rsidR="003C1E16" w:rsidRPr="002D4D3C">
        <w:rPr>
          <w:rFonts w:ascii="Times New Roman" w:hAnsi="Times New Roman" w:cs="Times New Roman"/>
        </w:rPr>
        <w:t>становленных тендерной документацией и настоящей заявкой</w:t>
      </w:r>
      <w:r w:rsidRPr="002D4D3C">
        <w:rPr>
          <w:rFonts w:ascii="Times New Roman" w:hAnsi="Times New Roman" w:cs="Times New Roman"/>
        </w:rPr>
        <w:t>.</w:t>
      </w:r>
    </w:p>
    <w:p w14:paraId="36027F1A" w14:textId="77777777" w:rsidR="00D22459" w:rsidRPr="002D4D3C" w:rsidRDefault="00D22459" w:rsidP="003C1E16">
      <w:pPr>
        <w:pStyle w:val="HTML"/>
        <w:ind w:left="360" w:right="637"/>
        <w:jc w:val="both"/>
        <w:rPr>
          <w:rFonts w:ascii="Times New Roman" w:hAnsi="Times New Roman" w:cs="Times New Roman"/>
        </w:rPr>
      </w:pPr>
    </w:p>
    <w:p w14:paraId="18D2E941" w14:textId="704A36BF" w:rsidR="00D22459" w:rsidRPr="002D4D3C" w:rsidRDefault="003C1E16" w:rsidP="003C1E16">
      <w:pPr>
        <w:pStyle w:val="HTML"/>
        <w:ind w:left="360" w:right="637"/>
        <w:jc w:val="both"/>
        <w:rPr>
          <w:rFonts w:ascii="Times New Roman" w:hAnsi="Times New Roman" w:cs="Times New Roman"/>
        </w:rPr>
      </w:pPr>
      <w:r w:rsidRPr="002D4D3C">
        <w:rPr>
          <w:rFonts w:ascii="Times New Roman" w:hAnsi="Times New Roman" w:cs="Times New Roman"/>
        </w:rPr>
        <w:t>Также гарантируем достоверность</w:t>
      </w:r>
      <w:r w:rsidR="00D22459" w:rsidRPr="002D4D3C">
        <w:rPr>
          <w:rFonts w:ascii="Times New Roman" w:hAnsi="Times New Roman" w:cs="Times New Roman"/>
        </w:rPr>
        <w:t xml:space="preserve"> информации указанной в заявке, а также отсутствие: </w:t>
      </w:r>
      <w:r w:rsidR="00D22459" w:rsidRPr="002D4D3C">
        <w:rPr>
          <w:rFonts w:ascii="Times New Roman" w:hAnsi="Times New Roman" w:cs="Times New Roman"/>
        </w:rPr>
        <w:br/>
      </w:r>
    </w:p>
    <w:p w14:paraId="6E4B3029" w14:textId="77777777" w:rsidR="00D22459" w:rsidRPr="002D4D3C" w:rsidRDefault="00D22459" w:rsidP="003C1E16">
      <w:pPr>
        <w:pStyle w:val="HTML"/>
        <w:ind w:left="360" w:right="637"/>
        <w:jc w:val="both"/>
        <w:rPr>
          <w:rFonts w:ascii="Times New Roman" w:hAnsi="Times New Roman" w:cs="Times New Roman"/>
        </w:rPr>
      </w:pPr>
      <w:r w:rsidRPr="002D4D3C">
        <w:rPr>
          <w:rFonts w:ascii="Times New Roman" w:hAnsi="Times New Roman" w:cs="Times New Roman"/>
        </w:rPr>
        <w:t xml:space="preserve">1) невыполняемых обязательств перед банками и третьими лицами, </w:t>
      </w:r>
    </w:p>
    <w:p w14:paraId="55839505" w14:textId="67FE33A7" w:rsidR="00D22459" w:rsidRPr="002D4D3C" w:rsidRDefault="00D22459" w:rsidP="003C1E16">
      <w:pPr>
        <w:pStyle w:val="HTML"/>
        <w:ind w:left="360" w:right="637"/>
        <w:jc w:val="both"/>
        <w:rPr>
          <w:rFonts w:ascii="Times New Roman" w:hAnsi="Times New Roman" w:cs="Times New Roman"/>
        </w:rPr>
      </w:pPr>
      <w:r w:rsidRPr="002D4D3C">
        <w:rPr>
          <w:rFonts w:ascii="Times New Roman" w:hAnsi="Times New Roman" w:cs="Times New Roman"/>
        </w:rPr>
        <w:t xml:space="preserve">2) возбужденных уголовных дел и </w:t>
      </w:r>
      <w:r w:rsidR="003C1E16" w:rsidRPr="002D4D3C">
        <w:rPr>
          <w:rFonts w:ascii="Times New Roman" w:hAnsi="Times New Roman" w:cs="Times New Roman"/>
        </w:rPr>
        <w:t>судимостей в</w:t>
      </w:r>
      <w:r w:rsidRPr="002D4D3C">
        <w:rPr>
          <w:rFonts w:ascii="Times New Roman" w:hAnsi="Times New Roman" w:cs="Times New Roman"/>
        </w:rPr>
        <w:t xml:space="preserve"> отношении руководителей. </w:t>
      </w:r>
    </w:p>
    <w:p w14:paraId="33F8D209" w14:textId="77777777" w:rsidR="00D22459" w:rsidRPr="002D4D3C" w:rsidRDefault="00D22459" w:rsidP="003C1E16">
      <w:pPr>
        <w:pStyle w:val="HTML"/>
        <w:ind w:left="360" w:right="637"/>
        <w:jc w:val="both"/>
        <w:rPr>
          <w:rFonts w:ascii="Times New Roman" w:hAnsi="Times New Roman" w:cs="Times New Roman"/>
        </w:rPr>
      </w:pPr>
    </w:p>
    <w:p w14:paraId="6B9E685A" w14:textId="77777777" w:rsidR="00D22459" w:rsidRPr="002D4D3C" w:rsidRDefault="00D22459" w:rsidP="003C1E16">
      <w:pPr>
        <w:pStyle w:val="HTML"/>
        <w:ind w:left="360"/>
        <w:jc w:val="both"/>
        <w:rPr>
          <w:rFonts w:ascii="Times New Roman" w:hAnsi="Times New Roman" w:cs="Times New Roman"/>
        </w:rPr>
      </w:pPr>
      <w:r w:rsidRPr="002D4D3C">
        <w:rPr>
          <w:rFonts w:ascii="Times New Roman" w:hAnsi="Times New Roman" w:cs="Times New Roman"/>
        </w:rPr>
        <w:t>Почтовый адрес: _________________________________________________________________________,</w:t>
      </w:r>
    </w:p>
    <w:p w14:paraId="371630AB" w14:textId="77777777" w:rsidR="00D22459" w:rsidRPr="002D4D3C" w:rsidRDefault="00D22459" w:rsidP="003C1E16">
      <w:pPr>
        <w:pStyle w:val="HTML"/>
        <w:jc w:val="both"/>
        <w:rPr>
          <w:rFonts w:ascii="Times New Roman" w:hAnsi="Times New Roman" w:cs="Times New Roman"/>
        </w:rPr>
      </w:pPr>
      <w:r w:rsidRPr="002D4D3C">
        <w:rPr>
          <w:rFonts w:ascii="Times New Roman" w:hAnsi="Times New Roman" w:cs="Times New Roman"/>
        </w:rPr>
        <w:t>                                                          (</w:t>
      </w:r>
      <w:proofErr w:type="gramStart"/>
      <w:r w:rsidRPr="002D4D3C">
        <w:rPr>
          <w:rFonts w:ascii="Times New Roman" w:hAnsi="Times New Roman" w:cs="Times New Roman"/>
        </w:rPr>
        <w:t>индекс</w:t>
      </w:r>
      <w:proofErr w:type="gramEnd"/>
      <w:r w:rsidRPr="002D4D3C">
        <w:rPr>
          <w:rFonts w:ascii="Times New Roman" w:hAnsi="Times New Roman" w:cs="Times New Roman"/>
        </w:rPr>
        <w:t>, область, город, улица, № дома, № кв.)</w:t>
      </w:r>
    </w:p>
    <w:p w14:paraId="6955E038" w14:textId="77777777" w:rsidR="00D22459" w:rsidRPr="002D4D3C" w:rsidRDefault="00D22459" w:rsidP="003C1E16">
      <w:pPr>
        <w:pStyle w:val="HTML"/>
        <w:ind w:left="360"/>
        <w:jc w:val="both"/>
        <w:rPr>
          <w:rFonts w:ascii="Times New Roman" w:hAnsi="Times New Roman" w:cs="Times New Roman"/>
        </w:rPr>
      </w:pPr>
      <w:r w:rsidRPr="002D4D3C">
        <w:rPr>
          <w:rFonts w:ascii="Times New Roman" w:hAnsi="Times New Roman" w:cs="Times New Roman"/>
        </w:rPr>
        <w:t>тел.: ___________________, факс: _________________________.</w:t>
      </w:r>
    </w:p>
    <w:p w14:paraId="1E87A4DB" w14:textId="77777777" w:rsidR="00D22459" w:rsidRPr="002D4D3C" w:rsidRDefault="00D22459" w:rsidP="003C1E16">
      <w:pPr>
        <w:pStyle w:val="HTML"/>
        <w:ind w:left="360"/>
        <w:jc w:val="both"/>
        <w:rPr>
          <w:rFonts w:ascii="Times New Roman" w:hAnsi="Times New Roman" w:cs="Times New Roman"/>
        </w:rPr>
      </w:pPr>
      <w:r w:rsidRPr="002D4D3C">
        <w:rPr>
          <w:rFonts w:ascii="Times New Roman" w:hAnsi="Times New Roman" w:cs="Times New Roman"/>
        </w:rPr>
        <w:t>Банковские реквизиты и прочая информация об участнике:</w:t>
      </w:r>
    </w:p>
    <w:p w14:paraId="54CC173C" w14:textId="790ACE77" w:rsidR="00D22459" w:rsidRPr="002D4D3C" w:rsidRDefault="00D22459" w:rsidP="003C1E16">
      <w:pPr>
        <w:pStyle w:val="HTML"/>
        <w:ind w:left="360"/>
        <w:jc w:val="both"/>
        <w:rPr>
          <w:rFonts w:ascii="Times New Roman" w:hAnsi="Times New Roman" w:cs="Times New Roman"/>
        </w:rPr>
      </w:pPr>
      <w:r w:rsidRPr="002D4D3C">
        <w:rPr>
          <w:rFonts w:ascii="Times New Roman" w:hAnsi="Times New Roman" w:cs="Times New Roman"/>
        </w:rPr>
        <w:t>ИИК (р/с) _______________ БИК (МФО)________________________________</w:t>
      </w:r>
    </w:p>
    <w:p w14:paraId="34A4430C" w14:textId="77777777" w:rsidR="00D22459" w:rsidRPr="002D4D3C" w:rsidRDefault="00D22459" w:rsidP="003C1E16">
      <w:pPr>
        <w:pStyle w:val="HTML"/>
        <w:ind w:left="360"/>
        <w:jc w:val="both"/>
        <w:rPr>
          <w:rFonts w:ascii="Times New Roman" w:hAnsi="Times New Roman" w:cs="Times New Roman"/>
        </w:rPr>
      </w:pPr>
      <w:r w:rsidRPr="002D4D3C">
        <w:rPr>
          <w:rFonts w:ascii="Times New Roman" w:hAnsi="Times New Roman" w:cs="Times New Roman"/>
        </w:rPr>
        <w:t>Банк ____________________________________________________________________________________</w:t>
      </w:r>
    </w:p>
    <w:p w14:paraId="1CACEC91" w14:textId="77777777" w:rsidR="00D22459" w:rsidRPr="002D4D3C" w:rsidRDefault="00D22459" w:rsidP="003C1E16">
      <w:pPr>
        <w:pStyle w:val="HTML"/>
        <w:ind w:left="360"/>
        <w:jc w:val="both"/>
        <w:rPr>
          <w:rFonts w:ascii="Times New Roman" w:hAnsi="Times New Roman" w:cs="Times New Roman"/>
        </w:rPr>
      </w:pPr>
    </w:p>
    <w:p w14:paraId="30FC3BE9" w14:textId="77777777" w:rsidR="00D22459" w:rsidRPr="002D4D3C" w:rsidRDefault="00D22459" w:rsidP="003C1E16">
      <w:pPr>
        <w:pStyle w:val="HTML"/>
        <w:ind w:left="360"/>
        <w:jc w:val="both"/>
        <w:rPr>
          <w:rFonts w:ascii="Times New Roman" w:hAnsi="Times New Roman" w:cs="Times New Roman"/>
        </w:rPr>
      </w:pPr>
      <w:r w:rsidRPr="002D4D3C">
        <w:rPr>
          <w:rFonts w:ascii="Times New Roman" w:hAnsi="Times New Roman" w:cs="Times New Roman"/>
        </w:rPr>
        <w:t>________________________________________          ___________________________________________</w:t>
      </w:r>
    </w:p>
    <w:p w14:paraId="57932D30" w14:textId="38800EC5" w:rsidR="00D22459" w:rsidRPr="002D4D3C" w:rsidRDefault="00D22459" w:rsidP="003C1E16">
      <w:pPr>
        <w:pStyle w:val="HTML"/>
        <w:ind w:left="360"/>
        <w:jc w:val="both"/>
        <w:rPr>
          <w:rFonts w:ascii="Times New Roman" w:hAnsi="Times New Roman" w:cs="Times New Roman"/>
        </w:rPr>
      </w:pPr>
      <w:r w:rsidRPr="002D4D3C">
        <w:rPr>
          <w:rFonts w:ascii="Times New Roman" w:hAnsi="Times New Roman" w:cs="Times New Roman"/>
        </w:rPr>
        <w:t xml:space="preserve">          (Ф.И.О., первого </w:t>
      </w:r>
      <w:proofErr w:type="gramStart"/>
      <w:r w:rsidR="003C1E16" w:rsidRPr="002D4D3C">
        <w:rPr>
          <w:rFonts w:ascii="Times New Roman" w:hAnsi="Times New Roman" w:cs="Times New Roman"/>
        </w:rPr>
        <w:t>руководителя)  </w:t>
      </w:r>
      <w:r w:rsidRPr="002D4D3C">
        <w:rPr>
          <w:rFonts w:ascii="Times New Roman" w:hAnsi="Times New Roman" w:cs="Times New Roman"/>
        </w:rPr>
        <w:t> </w:t>
      </w:r>
      <w:proofErr w:type="gramEnd"/>
      <w:r w:rsidRPr="002D4D3C">
        <w:rPr>
          <w:rFonts w:ascii="Times New Roman" w:hAnsi="Times New Roman" w:cs="Times New Roman"/>
        </w:rPr>
        <w:t>                                (подпись)</w:t>
      </w:r>
    </w:p>
    <w:p w14:paraId="44397895" w14:textId="77777777" w:rsidR="00D22459" w:rsidRPr="002D4D3C" w:rsidRDefault="00D22459" w:rsidP="003C1E16">
      <w:pPr>
        <w:pStyle w:val="HTML"/>
        <w:ind w:left="360"/>
        <w:jc w:val="both"/>
        <w:rPr>
          <w:rFonts w:ascii="Times New Roman" w:hAnsi="Times New Roman" w:cs="Times New Roman"/>
        </w:rPr>
      </w:pPr>
      <w:r w:rsidRPr="002D4D3C">
        <w:rPr>
          <w:rFonts w:ascii="Times New Roman" w:hAnsi="Times New Roman" w:cs="Times New Roman"/>
        </w:rPr>
        <w:t xml:space="preserve"> </w:t>
      </w:r>
    </w:p>
    <w:p w14:paraId="6BD3C66A" w14:textId="77777777" w:rsidR="00D22459" w:rsidRPr="002D4D3C" w:rsidRDefault="00D22459" w:rsidP="003C1E16">
      <w:pPr>
        <w:pStyle w:val="HTML"/>
        <w:ind w:left="360"/>
        <w:jc w:val="both"/>
        <w:rPr>
          <w:rFonts w:ascii="Times New Roman" w:hAnsi="Times New Roman" w:cs="Times New Roman"/>
        </w:rPr>
      </w:pPr>
    </w:p>
    <w:p w14:paraId="366FCBFE" w14:textId="77777777" w:rsidR="00D22459" w:rsidRPr="002D4D3C" w:rsidRDefault="00D22459" w:rsidP="003C1E16">
      <w:pPr>
        <w:pStyle w:val="HTML"/>
        <w:ind w:left="360"/>
        <w:jc w:val="both"/>
        <w:rPr>
          <w:rFonts w:ascii="Times New Roman" w:hAnsi="Times New Roman" w:cs="Times New Roman"/>
        </w:rPr>
      </w:pPr>
      <w:r w:rsidRPr="002D4D3C">
        <w:rPr>
          <w:rFonts w:ascii="Times New Roman" w:hAnsi="Times New Roman" w:cs="Times New Roman"/>
        </w:rPr>
        <w:t>Дата заполнения заявки: «____» _____________ ___ г.         М.П.</w:t>
      </w:r>
    </w:p>
    <w:p w14:paraId="79F18FEF" w14:textId="77777777" w:rsidR="00D22459" w:rsidRPr="002D4D3C" w:rsidRDefault="00D22459" w:rsidP="00D22459">
      <w:pPr>
        <w:pStyle w:val="HTML"/>
        <w:ind w:left="360"/>
        <w:rPr>
          <w:rFonts w:ascii="Times New Roman" w:hAnsi="Times New Roman" w:cs="Times New Roman"/>
        </w:rPr>
      </w:pPr>
    </w:p>
    <w:p w14:paraId="432BBAA9" w14:textId="77777777" w:rsidR="00D22459" w:rsidRPr="002D4D3C" w:rsidRDefault="00D22459" w:rsidP="00D22459">
      <w:pPr>
        <w:pStyle w:val="HTML"/>
        <w:ind w:left="360" w:right="817"/>
        <w:jc w:val="both"/>
        <w:rPr>
          <w:rFonts w:ascii="Times New Roman" w:hAnsi="Times New Roman" w:cs="Times New Roman"/>
          <w:b/>
        </w:rPr>
      </w:pPr>
    </w:p>
    <w:p w14:paraId="7FA4C287" w14:textId="77777777" w:rsidR="00D22459" w:rsidRPr="002D4D3C" w:rsidRDefault="00D22459" w:rsidP="00D22459">
      <w:pPr>
        <w:pStyle w:val="HTML"/>
        <w:ind w:left="360" w:right="817"/>
        <w:jc w:val="both"/>
        <w:rPr>
          <w:rFonts w:ascii="Times New Roman" w:hAnsi="Times New Roman" w:cs="Times New Roman"/>
          <w:b/>
        </w:rPr>
      </w:pPr>
    </w:p>
    <w:p w14:paraId="6EC7ACC7" w14:textId="3CD1D5EF" w:rsidR="00D22459" w:rsidRPr="002D4D3C" w:rsidRDefault="00D22459" w:rsidP="00D22459">
      <w:pPr>
        <w:tabs>
          <w:tab w:val="left" w:pos="360"/>
          <w:tab w:val="left" w:pos="156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0"/>
          <w:szCs w:val="20"/>
        </w:rPr>
      </w:pPr>
      <w:r w:rsidRPr="002D4D3C">
        <w:rPr>
          <w:b/>
          <w:sz w:val="20"/>
          <w:szCs w:val="20"/>
        </w:rPr>
        <w:t>Прим.:</w:t>
      </w:r>
      <w:r w:rsidRPr="002D4D3C">
        <w:rPr>
          <w:sz w:val="20"/>
          <w:szCs w:val="20"/>
        </w:rPr>
        <w:t xml:space="preserve"> Полное заполнение всех указанных пунктов, четкая подпись   и   оттиск печати   обязательны, в противном случае заявка </w:t>
      </w:r>
      <w:r w:rsidR="003C1E16" w:rsidRPr="002D4D3C">
        <w:rPr>
          <w:sz w:val="20"/>
          <w:szCs w:val="20"/>
        </w:rPr>
        <w:t>считается не</w:t>
      </w:r>
      <w:r w:rsidRPr="002D4D3C">
        <w:rPr>
          <w:sz w:val="20"/>
          <w:szCs w:val="20"/>
        </w:rPr>
        <w:t xml:space="preserve"> действительной. Также форма Согласия </w:t>
      </w:r>
      <w:r w:rsidRPr="002D4D3C">
        <w:rPr>
          <w:rStyle w:val="s0"/>
          <w:sz w:val="20"/>
          <w:szCs w:val="20"/>
        </w:rPr>
        <w:t>субъекта кредитной истории на выдачу кредитного отчета получателю кредитного отчета</w:t>
      </w:r>
      <w:r w:rsidRPr="002D4D3C">
        <w:rPr>
          <w:sz w:val="20"/>
          <w:szCs w:val="20"/>
        </w:rPr>
        <w:t xml:space="preserve"> является неотъемлемой частью данной Заявки. </w:t>
      </w:r>
    </w:p>
    <w:p w14:paraId="7D3C3252" w14:textId="77777777" w:rsidR="00D22459" w:rsidRPr="002D4D3C" w:rsidRDefault="00D22459" w:rsidP="00D22459">
      <w:pPr>
        <w:tabs>
          <w:tab w:val="left" w:pos="360"/>
          <w:tab w:val="left" w:pos="156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800000"/>
          <w:sz w:val="20"/>
          <w:szCs w:val="20"/>
        </w:rPr>
      </w:pPr>
    </w:p>
    <w:p w14:paraId="09636084" w14:textId="77777777" w:rsidR="00D22459" w:rsidRPr="002D4D3C" w:rsidRDefault="00D22459">
      <w:pPr>
        <w:spacing w:after="200" w:line="276" w:lineRule="auto"/>
      </w:pPr>
      <w:r w:rsidRPr="002D4D3C">
        <w:br w:type="page"/>
      </w:r>
    </w:p>
    <w:p w14:paraId="447A4AA5" w14:textId="77777777" w:rsidR="00D22459" w:rsidRPr="002D4D3C" w:rsidRDefault="00D22459" w:rsidP="00AF5B6F">
      <w:pPr>
        <w:pStyle w:val="1"/>
        <w:jc w:val="center"/>
        <w:rPr>
          <w:rFonts w:ascii="Times New Roman" w:hAnsi="Times New Roman" w:cs="Times New Roman"/>
        </w:rPr>
      </w:pPr>
      <w:r w:rsidRPr="002D4D3C">
        <w:rPr>
          <w:rFonts w:ascii="Times New Roman" w:hAnsi="Times New Roman" w:cs="Times New Roman"/>
          <w:caps/>
        </w:rPr>
        <w:lastRenderedPageBreak/>
        <w:t>СОГЛАСИЕ</w:t>
      </w:r>
      <w:r w:rsidR="00AF5B6F" w:rsidRPr="002D4D3C">
        <w:rPr>
          <w:rFonts w:ascii="Times New Roman" w:hAnsi="Times New Roman" w:cs="Times New Roman"/>
          <w:caps/>
        </w:rPr>
        <w:t xml:space="preserve"> </w:t>
      </w:r>
      <w:r w:rsidRPr="002D4D3C">
        <w:rPr>
          <w:rFonts w:ascii="Times New Roman" w:hAnsi="Times New Roman" w:cs="Times New Roman"/>
          <w:caps/>
        </w:rPr>
        <w:t>субъекта кредитной истории на выдачу кредитного отчета</w:t>
      </w:r>
      <w:r w:rsidR="00AF5B6F" w:rsidRPr="002D4D3C">
        <w:rPr>
          <w:rFonts w:ascii="Times New Roman" w:hAnsi="Times New Roman" w:cs="Times New Roman"/>
          <w:caps/>
        </w:rPr>
        <w:t xml:space="preserve"> </w:t>
      </w:r>
      <w:r w:rsidRPr="002D4D3C">
        <w:rPr>
          <w:rFonts w:ascii="Times New Roman" w:hAnsi="Times New Roman" w:cs="Times New Roman"/>
          <w:caps/>
        </w:rPr>
        <w:t>получателю кредитного отчета</w:t>
      </w:r>
      <w:r w:rsidR="00AF5B6F" w:rsidRPr="002D4D3C">
        <w:rPr>
          <w:rFonts w:ascii="Times New Roman" w:hAnsi="Times New Roman" w:cs="Times New Roman"/>
        </w:rPr>
        <w:t>.</w:t>
      </w:r>
    </w:p>
    <w:p w14:paraId="228E799B" w14:textId="77777777" w:rsidR="00D22459" w:rsidRPr="002D4D3C" w:rsidRDefault="00D22459" w:rsidP="00D22459">
      <w:pPr>
        <w:jc w:val="center"/>
      </w:pPr>
      <w:r w:rsidRPr="002D4D3C">
        <w:rPr>
          <w:rStyle w:val="s1"/>
          <w:rFonts w:eastAsiaTheme="majorEastAsia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7"/>
        <w:gridCol w:w="4668"/>
      </w:tblGrid>
      <w:tr w:rsidR="00D22459" w:rsidRPr="002D4D3C" w14:paraId="6B05C2D8" w14:textId="77777777" w:rsidTr="00D22459"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DBE4BB" w14:textId="77777777" w:rsidR="00D22459" w:rsidRPr="002D4D3C" w:rsidRDefault="00D22459">
            <w:pPr>
              <w:spacing w:line="276" w:lineRule="auto"/>
              <w:rPr>
                <w:lang w:eastAsia="en-US"/>
              </w:rPr>
            </w:pPr>
            <w:r w:rsidRPr="002D4D3C">
              <w:rPr>
                <w:rStyle w:val="s0"/>
                <w:lang w:eastAsia="en-US"/>
              </w:rPr>
              <w:t>«___» ___________ ____ года</w:t>
            </w:r>
          </w:p>
        </w:tc>
        <w:tc>
          <w:tcPr>
            <w:tcW w:w="2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E2C754" w14:textId="77777777" w:rsidR="00D22459" w:rsidRPr="002D4D3C" w:rsidRDefault="00D22459">
            <w:pPr>
              <w:spacing w:line="276" w:lineRule="auto"/>
              <w:jc w:val="right"/>
              <w:rPr>
                <w:lang w:eastAsia="en-US"/>
              </w:rPr>
            </w:pPr>
            <w:proofErr w:type="gramStart"/>
            <w:r w:rsidRPr="002D4D3C">
              <w:rPr>
                <w:rStyle w:val="s0"/>
                <w:lang w:eastAsia="en-US"/>
              </w:rPr>
              <w:t>местное</w:t>
            </w:r>
            <w:proofErr w:type="gramEnd"/>
            <w:r w:rsidRPr="002D4D3C">
              <w:rPr>
                <w:rStyle w:val="s0"/>
                <w:lang w:eastAsia="en-US"/>
              </w:rPr>
              <w:t xml:space="preserve"> время _____ часов _____ минут</w:t>
            </w:r>
          </w:p>
        </w:tc>
      </w:tr>
    </w:tbl>
    <w:p w14:paraId="5710D6CC" w14:textId="77777777" w:rsidR="00D22459" w:rsidRPr="002D4D3C" w:rsidRDefault="00D22459" w:rsidP="00D22459">
      <w:pPr>
        <w:ind w:firstLine="400"/>
        <w:jc w:val="both"/>
      </w:pPr>
      <w:r w:rsidRPr="002D4D3C">
        <w:rPr>
          <w:rStyle w:val="s0"/>
        </w:rPr>
        <w:t> </w:t>
      </w:r>
    </w:p>
    <w:p w14:paraId="3C0D338A" w14:textId="77777777" w:rsidR="00D22459" w:rsidRPr="002D4D3C" w:rsidRDefault="00D22459" w:rsidP="00D22459">
      <w:pPr>
        <w:jc w:val="both"/>
      </w:pPr>
      <w:r w:rsidRPr="002D4D3C">
        <w:rPr>
          <w:rStyle w:val="s0"/>
        </w:rPr>
        <w:t>Для физического лица</w:t>
      </w:r>
    </w:p>
    <w:p w14:paraId="617F1065" w14:textId="77777777" w:rsidR="00D22459" w:rsidRPr="002D4D3C" w:rsidRDefault="00D22459" w:rsidP="00D22459">
      <w:pPr>
        <w:jc w:val="both"/>
      </w:pPr>
      <w:r w:rsidRPr="002D4D3C">
        <w:rPr>
          <w:rStyle w:val="s0"/>
        </w:rPr>
        <w:t>_____________________________________________________________________________</w:t>
      </w:r>
    </w:p>
    <w:p w14:paraId="62A4D5AB" w14:textId="77777777" w:rsidR="00D22459" w:rsidRPr="002D4D3C" w:rsidRDefault="00D22459" w:rsidP="00D22459">
      <w:pPr>
        <w:jc w:val="both"/>
      </w:pPr>
      <w:r w:rsidRPr="002D4D3C">
        <w:rPr>
          <w:rStyle w:val="s0"/>
        </w:rPr>
        <w:t>_____________________________________________________________________________</w:t>
      </w:r>
    </w:p>
    <w:p w14:paraId="68A5FF4C" w14:textId="77777777" w:rsidR="00D22459" w:rsidRPr="002D4D3C" w:rsidRDefault="00D22459" w:rsidP="00D22459">
      <w:pPr>
        <w:jc w:val="both"/>
      </w:pPr>
      <w:r w:rsidRPr="002D4D3C">
        <w:rPr>
          <w:rStyle w:val="s0"/>
        </w:rPr>
        <w:t>(</w:t>
      </w:r>
      <w:proofErr w:type="gramStart"/>
      <w:r w:rsidRPr="002D4D3C">
        <w:rPr>
          <w:rStyle w:val="s0"/>
        </w:rPr>
        <w:t>фамилия</w:t>
      </w:r>
      <w:proofErr w:type="gramEnd"/>
      <w:r w:rsidRPr="002D4D3C">
        <w:rPr>
          <w:rStyle w:val="s0"/>
        </w:rPr>
        <w:t>, имя, отчество (если имеется), дата и место рождения, место жительства, номер и дата документа, удостоверяющего личность)</w:t>
      </w:r>
    </w:p>
    <w:p w14:paraId="43400251" w14:textId="77777777" w:rsidR="00D22459" w:rsidRPr="002D4D3C" w:rsidRDefault="00D22459" w:rsidP="00D22459">
      <w:pPr>
        <w:jc w:val="both"/>
      </w:pPr>
      <w:r w:rsidRPr="002D4D3C">
        <w:rPr>
          <w:rStyle w:val="s0"/>
        </w:rPr>
        <w:t> </w:t>
      </w:r>
    </w:p>
    <w:p w14:paraId="09A5B2FF" w14:textId="77777777" w:rsidR="00D22459" w:rsidRPr="002D4D3C" w:rsidRDefault="00D22459" w:rsidP="00D22459">
      <w:pPr>
        <w:jc w:val="both"/>
      </w:pPr>
      <w:r w:rsidRPr="002D4D3C">
        <w:rPr>
          <w:rStyle w:val="s0"/>
        </w:rPr>
        <w:t>Для юридического лица</w:t>
      </w:r>
    </w:p>
    <w:p w14:paraId="34D0A4BF" w14:textId="77777777" w:rsidR="00D22459" w:rsidRPr="002D4D3C" w:rsidRDefault="00D22459" w:rsidP="00D22459">
      <w:pPr>
        <w:jc w:val="both"/>
      </w:pPr>
      <w:r w:rsidRPr="002D4D3C">
        <w:rPr>
          <w:rStyle w:val="s0"/>
        </w:rPr>
        <w:t>_____________________________________________________________________________</w:t>
      </w:r>
    </w:p>
    <w:p w14:paraId="434D117F" w14:textId="77777777" w:rsidR="00D22459" w:rsidRPr="002D4D3C" w:rsidRDefault="00D22459" w:rsidP="00D22459">
      <w:pPr>
        <w:jc w:val="both"/>
      </w:pPr>
      <w:r w:rsidRPr="002D4D3C">
        <w:rPr>
          <w:rStyle w:val="s0"/>
        </w:rPr>
        <w:t>_____________________________________________________________________________</w:t>
      </w:r>
    </w:p>
    <w:p w14:paraId="7EA5145E" w14:textId="77777777" w:rsidR="00D22459" w:rsidRPr="002D4D3C" w:rsidRDefault="00D22459" w:rsidP="00D22459">
      <w:pPr>
        <w:jc w:val="both"/>
      </w:pPr>
      <w:r w:rsidRPr="002D4D3C">
        <w:rPr>
          <w:rStyle w:val="s0"/>
        </w:rPr>
        <w:t>_____________________________________________________________________________</w:t>
      </w:r>
    </w:p>
    <w:p w14:paraId="1E0B552F" w14:textId="77777777" w:rsidR="00D22459" w:rsidRPr="002D4D3C" w:rsidRDefault="00D22459" w:rsidP="00D22459">
      <w:pPr>
        <w:jc w:val="both"/>
      </w:pPr>
      <w:r w:rsidRPr="002D4D3C">
        <w:rPr>
          <w:rStyle w:val="s0"/>
        </w:rPr>
        <w:t>(</w:t>
      </w:r>
      <w:proofErr w:type="gramStart"/>
      <w:r w:rsidRPr="002D4D3C">
        <w:rPr>
          <w:rStyle w:val="s0"/>
        </w:rPr>
        <w:t>полное</w:t>
      </w:r>
      <w:proofErr w:type="gramEnd"/>
      <w:r w:rsidRPr="002D4D3C">
        <w:rPr>
          <w:rStyle w:val="s0"/>
        </w:rPr>
        <w:t xml:space="preserve"> наименование, место нахождения, регистрационный номер в</w:t>
      </w:r>
      <w:r w:rsidRPr="002D4D3C">
        <w:t xml:space="preserve"> </w:t>
      </w:r>
      <w:r w:rsidRPr="002D4D3C">
        <w:rPr>
          <w:rStyle w:val="s0"/>
        </w:rPr>
        <w:t>соответствии со свидетельством о государственной регистрации</w:t>
      </w:r>
      <w:r w:rsidRPr="002D4D3C">
        <w:t xml:space="preserve"> </w:t>
      </w:r>
      <w:r w:rsidRPr="002D4D3C">
        <w:rPr>
          <w:rStyle w:val="s0"/>
        </w:rPr>
        <w:t>(перерегистрации) или иной идентификационный номер, официально</w:t>
      </w:r>
      <w:r w:rsidRPr="002D4D3C">
        <w:t xml:space="preserve"> </w:t>
      </w:r>
      <w:r w:rsidRPr="002D4D3C">
        <w:rPr>
          <w:rStyle w:val="s0"/>
        </w:rPr>
        <w:t>используемый для идентификации юридического лица по</w:t>
      </w:r>
      <w:r w:rsidRPr="002D4D3C">
        <w:t xml:space="preserve"> </w:t>
      </w:r>
      <w:r w:rsidRPr="002D4D3C">
        <w:rPr>
          <w:rStyle w:val="s0"/>
        </w:rPr>
        <w:t>законодательству его государственной регистрации)</w:t>
      </w:r>
    </w:p>
    <w:p w14:paraId="33CFA971" w14:textId="77777777" w:rsidR="00D22459" w:rsidRPr="002D4D3C" w:rsidRDefault="00D22459" w:rsidP="00D22459">
      <w:pPr>
        <w:jc w:val="both"/>
      </w:pPr>
      <w:r w:rsidRPr="002D4D3C">
        <w:rPr>
          <w:rStyle w:val="s0"/>
        </w:rPr>
        <w:t> </w:t>
      </w:r>
    </w:p>
    <w:p w14:paraId="40A424D3" w14:textId="77777777" w:rsidR="00D22459" w:rsidRPr="002D4D3C" w:rsidRDefault="00D22459" w:rsidP="00D22459">
      <w:pPr>
        <w:jc w:val="both"/>
      </w:pPr>
      <w:proofErr w:type="gramStart"/>
      <w:r w:rsidRPr="002D4D3C">
        <w:rPr>
          <w:rStyle w:val="s0"/>
        </w:rPr>
        <w:t>дает</w:t>
      </w:r>
      <w:proofErr w:type="gramEnd"/>
      <w:r w:rsidRPr="002D4D3C">
        <w:rPr>
          <w:rStyle w:val="s0"/>
        </w:rPr>
        <w:t xml:space="preserve"> настоящее согласие в том, что информация о нем, касающаяся его (ее) финансовых и других обязательств имущественного характера, находящаяся в кредитных бюро, и которая поступит в кредитные бюро в будущем, будет раскрыта получателю информации из кредитного(</w:t>
      </w:r>
      <w:proofErr w:type="spellStart"/>
      <w:r w:rsidRPr="002D4D3C">
        <w:rPr>
          <w:rStyle w:val="s0"/>
        </w:rPr>
        <w:t>ых</w:t>
      </w:r>
      <w:proofErr w:type="spellEnd"/>
      <w:r w:rsidRPr="002D4D3C">
        <w:rPr>
          <w:rStyle w:val="s0"/>
        </w:rPr>
        <w:t>) бюро, принявшему(их) настоящее согласие</w:t>
      </w:r>
    </w:p>
    <w:p w14:paraId="74258525" w14:textId="77777777" w:rsidR="00D22459" w:rsidRPr="002D4D3C" w:rsidRDefault="00D22459" w:rsidP="00D22459">
      <w:pPr>
        <w:jc w:val="both"/>
      </w:pPr>
      <w:r w:rsidRPr="002D4D3C">
        <w:rPr>
          <w:rStyle w:val="s0"/>
        </w:rPr>
        <w:t>_____________________________________________________________________________</w:t>
      </w:r>
    </w:p>
    <w:p w14:paraId="5E71DC1E" w14:textId="77777777" w:rsidR="00D22459" w:rsidRPr="002D4D3C" w:rsidRDefault="00D22459" w:rsidP="00D22459">
      <w:pPr>
        <w:jc w:val="both"/>
      </w:pPr>
      <w:r w:rsidRPr="002D4D3C">
        <w:rPr>
          <w:rStyle w:val="s0"/>
        </w:rPr>
        <w:t>_____________________________________________________________________________</w:t>
      </w:r>
    </w:p>
    <w:p w14:paraId="51165885" w14:textId="77777777" w:rsidR="00D22459" w:rsidRPr="002D4D3C" w:rsidRDefault="00D22459" w:rsidP="00D22459">
      <w:pPr>
        <w:jc w:val="both"/>
      </w:pPr>
      <w:r w:rsidRPr="002D4D3C">
        <w:rPr>
          <w:rStyle w:val="s0"/>
        </w:rPr>
        <w:t>(</w:t>
      </w:r>
      <w:proofErr w:type="gramStart"/>
      <w:r w:rsidRPr="002D4D3C">
        <w:rPr>
          <w:rStyle w:val="s0"/>
        </w:rPr>
        <w:t>для</w:t>
      </w:r>
      <w:proofErr w:type="gramEnd"/>
      <w:r w:rsidRPr="002D4D3C">
        <w:rPr>
          <w:rStyle w:val="s0"/>
        </w:rPr>
        <w:t xml:space="preserve"> физического лица: собственноручно указывается фамилия, имя и</w:t>
      </w:r>
      <w:r w:rsidRPr="002D4D3C">
        <w:t xml:space="preserve"> </w:t>
      </w:r>
      <w:r w:rsidRPr="002D4D3C">
        <w:rPr>
          <w:rStyle w:val="s0"/>
        </w:rPr>
        <w:t>отчество (если имеется), проставляется личная подпись;</w:t>
      </w:r>
      <w:r w:rsidRPr="002D4D3C">
        <w:t xml:space="preserve"> </w:t>
      </w:r>
    </w:p>
    <w:p w14:paraId="614EB630" w14:textId="77777777" w:rsidR="00D22459" w:rsidRPr="002D4D3C" w:rsidRDefault="00D22459" w:rsidP="00D22459">
      <w:pPr>
        <w:jc w:val="both"/>
      </w:pPr>
      <w:proofErr w:type="gramStart"/>
      <w:r w:rsidRPr="002D4D3C">
        <w:rPr>
          <w:rStyle w:val="s0"/>
        </w:rPr>
        <w:t>для</w:t>
      </w:r>
      <w:proofErr w:type="gramEnd"/>
      <w:r w:rsidRPr="002D4D3C">
        <w:rPr>
          <w:rStyle w:val="s0"/>
        </w:rPr>
        <w:t xml:space="preserve"> юридического лица: указывается наименование юридического лица,</w:t>
      </w:r>
      <w:r w:rsidRPr="002D4D3C">
        <w:t xml:space="preserve"> </w:t>
      </w:r>
      <w:r w:rsidRPr="002D4D3C">
        <w:rPr>
          <w:rStyle w:val="s0"/>
        </w:rPr>
        <w:t>проставляется подпись лица, уполномоченного юридическим лицом на</w:t>
      </w:r>
      <w:r w:rsidRPr="002D4D3C">
        <w:t xml:space="preserve"> </w:t>
      </w:r>
      <w:r w:rsidRPr="002D4D3C">
        <w:rPr>
          <w:rStyle w:val="s0"/>
        </w:rPr>
        <w:t>подписание настоящего согласия, с указанием реквизитов</w:t>
      </w:r>
      <w:r w:rsidRPr="002D4D3C">
        <w:t xml:space="preserve"> </w:t>
      </w:r>
      <w:r w:rsidRPr="002D4D3C">
        <w:rPr>
          <w:rStyle w:val="s0"/>
        </w:rPr>
        <w:t>доверенности, если лицо действует от имени юридического лица на</w:t>
      </w:r>
      <w:r w:rsidRPr="002D4D3C">
        <w:t xml:space="preserve"> </w:t>
      </w:r>
      <w:r w:rsidRPr="002D4D3C">
        <w:rPr>
          <w:rStyle w:val="s0"/>
        </w:rPr>
        <w:t>основании доверенности, с приложением подлинника доверенности)</w:t>
      </w:r>
    </w:p>
    <w:p w14:paraId="23B04168" w14:textId="77777777" w:rsidR="00D22459" w:rsidRPr="002D4D3C" w:rsidRDefault="00D22459" w:rsidP="00D22459">
      <w:pPr>
        <w:jc w:val="both"/>
      </w:pPr>
      <w:r w:rsidRPr="002D4D3C">
        <w:rPr>
          <w:rStyle w:val="s0"/>
        </w:rPr>
        <w:t> </w:t>
      </w:r>
    </w:p>
    <w:p w14:paraId="3BC9F0D3" w14:textId="77777777" w:rsidR="00D22459" w:rsidRPr="002D4D3C" w:rsidRDefault="00D22459" w:rsidP="00D22459">
      <w:pPr>
        <w:jc w:val="both"/>
      </w:pPr>
      <w:r w:rsidRPr="002D4D3C">
        <w:rPr>
          <w:rStyle w:val="s0"/>
        </w:rPr>
        <w:t>_____________________________________________________________________________</w:t>
      </w:r>
    </w:p>
    <w:p w14:paraId="4D28916A" w14:textId="77777777" w:rsidR="00D22459" w:rsidRPr="002D4D3C" w:rsidRDefault="00D22459" w:rsidP="00D22459">
      <w:pPr>
        <w:jc w:val="both"/>
      </w:pPr>
      <w:r w:rsidRPr="002D4D3C">
        <w:rPr>
          <w:rStyle w:val="s0"/>
        </w:rPr>
        <w:t>_____________________________________________________________________________</w:t>
      </w:r>
    </w:p>
    <w:p w14:paraId="285F6348" w14:textId="77777777" w:rsidR="00D22459" w:rsidRPr="002D4D3C" w:rsidRDefault="00D22459" w:rsidP="00D22459">
      <w:pPr>
        <w:jc w:val="both"/>
      </w:pPr>
      <w:r w:rsidRPr="002D4D3C">
        <w:rPr>
          <w:rStyle w:val="s0"/>
        </w:rPr>
        <w:t>(</w:t>
      </w:r>
      <w:proofErr w:type="gramStart"/>
      <w:r w:rsidRPr="002D4D3C">
        <w:rPr>
          <w:rStyle w:val="s0"/>
        </w:rPr>
        <w:t>наименование</w:t>
      </w:r>
      <w:proofErr w:type="gramEnd"/>
      <w:r w:rsidRPr="002D4D3C">
        <w:rPr>
          <w:rStyle w:val="s0"/>
        </w:rPr>
        <w:t xml:space="preserve"> организации, принявшей настоящее согласие; фамилия, инициалы и подпись лица, уполномоченного принимать настоящее согласие).</w:t>
      </w:r>
    </w:p>
    <w:p w14:paraId="6E70777A" w14:textId="77777777" w:rsidR="00D22459" w:rsidRPr="002D4D3C" w:rsidRDefault="00D22459" w:rsidP="00D22459"/>
    <w:p w14:paraId="6BA4779B" w14:textId="77777777" w:rsidR="00D22459" w:rsidRPr="002D4D3C" w:rsidRDefault="00D22459" w:rsidP="00D22459"/>
    <w:p w14:paraId="1F8D71EB" w14:textId="77777777" w:rsidR="00D22459" w:rsidRPr="002D4D3C" w:rsidRDefault="00D22459" w:rsidP="00D22459"/>
    <w:p w14:paraId="1057FA8C" w14:textId="77777777" w:rsidR="00D22459" w:rsidRPr="002D4D3C" w:rsidRDefault="00D22459" w:rsidP="00D22459"/>
    <w:p w14:paraId="1A338CDA" w14:textId="77777777" w:rsidR="00D22459" w:rsidRPr="002D4D3C" w:rsidRDefault="00D22459" w:rsidP="00D22459">
      <w:r w:rsidRPr="002D4D3C">
        <w:t xml:space="preserve">М.П. </w:t>
      </w:r>
    </w:p>
    <w:p w14:paraId="46AF3F51" w14:textId="77777777" w:rsidR="00D22459" w:rsidRPr="002D4D3C" w:rsidRDefault="00D22459" w:rsidP="00D22459"/>
    <w:p w14:paraId="4C1CE223" w14:textId="77777777" w:rsidR="00D22459" w:rsidRPr="002D4D3C" w:rsidRDefault="00D22459">
      <w:pPr>
        <w:spacing w:after="200" w:line="276" w:lineRule="auto"/>
      </w:pPr>
      <w:r w:rsidRPr="002D4D3C">
        <w:br w:type="page"/>
      </w:r>
    </w:p>
    <w:p w14:paraId="0B1C3F25" w14:textId="5AEE3EFA" w:rsidR="00527D16" w:rsidRPr="002D4D3C" w:rsidRDefault="003C1E16" w:rsidP="00C7061B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Технические условия по тендеру</w:t>
      </w:r>
      <w:r w:rsidR="00527D16" w:rsidRPr="002D4D3C">
        <w:rPr>
          <w:rFonts w:ascii="Times New Roman" w:hAnsi="Times New Roman" w:cs="Times New Roman"/>
        </w:rPr>
        <w:t xml:space="preserve"> №</w:t>
      </w:r>
      <w:r w:rsidR="0039326C">
        <w:rPr>
          <w:rFonts w:ascii="Times New Roman" w:hAnsi="Times New Roman" w:cs="Times New Roman"/>
        </w:rPr>
        <w:t>10</w:t>
      </w:r>
      <w:r w:rsidR="00034FDF">
        <w:rPr>
          <w:rFonts w:ascii="Times New Roman" w:hAnsi="Times New Roman" w:cs="Times New Roman"/>
        </w:rPr>
        <w:t xml:space="preserve"> </w:t>
      </w:r>
    </w:p>
    <w:p w14:paraId="3C7291FF" w14:textId="4DD1DE03" w:rsidR="00E736CD" w:rsidRPr="00CE3357" w:rsidRDefault="00034FDF" w:rsidP="00CE3357">
      <w:pPr>
        <w:pStyle w:val="a7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ЛОТ №1 </w:t>
      </w:r>
      <w:r w:rsidR="00E736CD" w:rsidRPr="00CE3357">
        <w:rPr>
          <w:rFonts w:ascii="Times New Roman" w:hAnsi="Times New Roman" w:cs="Times New Roman"/>
          <w:sz w:val="24"/>
        </w:rPr>
        <w:t xml:space="preserve">Поставка </w:t>
      </w:r>
      <w:r w:rsidR="003C1E16">
        <w:rPr>
          <w:rFonts w:ascii="Times New Roman" w:hAnsi="Times New Roman" w:cs="Times New Roman"/>
          <w:sz w:val="24"/>
        </w:rPr>
        <w:t xml:space="preserve">оборудования </w:t>
      </w:r>
      <w:r w:rsidR="003C1E16">
        <w:rPr>
          <w:rFonts w:ascii="Times New Roman" w:hAnsi="Times New Roman" w:cs="Times New Roman"/>
          <w:sz w:val="24"/>
          <w:lang w:val="en-US"/>
        </w:rPr>
        <w:t>Cisco</w:t>
      </w:r>
      <w:r w:rsidR="003C1E16" w:rsidRPr="003C1E16">
        <w:rPr>
          <w:rFonts w:ascii="Times New Roman" w:hAnsi="Times New Roman" w:cs="Times New Roman"/>
          <w:sz w:val="24"/>
        </w:rPr>
        <w:t xml:space="preserve"> </w:t>
      </w:r>
      <w:r w:rsidR="003C1E16">
        <w:rPr>
          <w:rFonts w:ascii="Times New Roman" w:hAnsi="Times New Roman" w:cs="Times New Roman"/>
          <w:sz w:val="24"/>
          <w:lang w:val="en-US"/>
        </w:rPr>
        <w:t>Systems</w:t>
      </w:r>
      <w:r w:rsidR="00E736CD" w:rsidRPr="00CE3357">
        <w:rPr>
          <w:rFonts w:ascii="Times New Roman" w:hAnsi="Times New Roman" w:cs="Times New Roman"/>
          <w:sz w:val="24"/>
        </w:rPr>
        <w:t>.</w:t>
      </w:r>
    </w:p>
    <w:p w14:paraId="4936F2BF" w14:textId="06DB36AA" w:rsidR="00E736CD" w:rsidRPr="002D4D3C" w:rsidRDefault="00E736CD" w:rsidP="00E736CD">
      <w:pPr>
        <w:numPr>
          <w:ilvl w:val="0"/>
          <w:numId w:val="22"/>
        </w:numPr>
        <w:rPr>
          <w:bCs/>
        </w:rPr>
      </w:pPr>
      <w:r w:rsidRPr="002D4D3C">
        <w:rPr>
          <w:bCs/>
        </w:rPr>
        <w:t xml:space="preserve">К участию в тендере допускаются компании, подавшие предложения на поставку оборудования вендора </w:t>
      </w:r>
      <w:r w:rsidR="003C1E16">
        <w:rPr>
          <w:bCs/>
          <w:lang w:val="en-US"/>
        </w:rPr>
        <w:t>Cisco</w:t>
      </w:r>
      <w:r w:rsidR="003C1E16" w:rsidRPr="003C1E16">
        <w:rPr>
          <w:bCs/>
        </w:rPr>
        <w:t xml:space="preserve"> </w:t>
      </w:r>
      <w:r w:rsidR="003C1E16">
        <w:rPr>
          <w:bCs/>
          <w:lang w:val="en-US"/>
        </w:rPr>
        <w:t>Systems</w:t>
      </w:r>
      <w:r w:rsidRPr="002D4D3C">
        <w:rPr>
          <w:bCs/>
        </w:rPr>
        <w:t xml:space="preserve"> и имеющие сертификацию от вендора </w:t>
      </w:r>
      <w:r w:rsidR="003C1E16">
        <w:rPr>
          <w:bCs/>
          <w:lang w:val="en-US"/>
        </w:rPr>
        <w:t>Cisco</w:t>
      </w:r>
      <w:r w:rsidR="003C1E16" w:rsidRPr="003C1E16">
        <w:rPr>
          <w:bCs/>
        </w:rPr>
        <w:t xml:space="preserve"> </w:t>
      </w:r>
      <w:r w:rsidR="003C1E16">
        <w:rPr>
          <w:bCs/>
          <w:lang w:val="en-US"/>
        </w:rPr>
        <w:t>Systems</w:t>
      </w:r>
      <w:r w:rsidRPr="002D4D3C">
        <w:rPr>
          <w:bCs/>
        </w:rPr>
        <w:t xml:space="preserve"> по поставке оборудования в Казахстан. </w:t>
      </w:r>
    </w:p>
    <w:p w14:paraId="3E23A023" w14:textId="1BC37CA3" w:rsidR="00E736CD" w:rsidRDefault="004F121C" w:rsidP="00E736CD">
      <w:pPr>
        <w:ind w:left="786"/>
        <w:rPr>
          <w:b/>
          <w:bCs/>
        </w:rPr>
      </w:pPr>
      <w:r w:rsidRPr="002D4D3C">
        <w:rPr>
          <w:b/>
          <w:bCs/>
        </w:rPr>
        <w:t xml:space="preserve">Оборудование других </w:t>
      </w:r>
      <w:proofErr w:type="spellStart"/>
      <w:r w:rsidRPr="002D4D3C">
        <w:rPr>
          <w:b/>
          <w:bCs/>
        </w:rPr>
        <w:t>вендоров</w:t>
      </w:r>
      <w:proofErr w:type="spellEnd"/>
      <w:r w:rsidRPr="002D4D3C">
        <w:rPr>
          <w:b/>
          <w:bCs/>
        </w:rPr>
        <w:t xml:space="preserve"> не рассматривается.</w:t>
      </w:r>
    </w:p>
    <w:p w14:paraId="77C32DC3" w14:textId="77777777" w:rsidR="00E736CD" w:rsidRPr="002D4D3C" w:rsidRDefault="00E736CD" w:rsidP="00E736CD">
      <w:pPr>
        <w:numPr>
          <w:ilvl w:val="0"/>
          <w:numId w:val="22"/>
        </w:numPr>
        <w:rPr>
          <w:bCs/>
        </w:rPr>
      </w:pPr>
      <w:r w:rsidRPr="002D4D3C">
        <w:rPr>
          <w:bCs/>
        </w:rPr>
        <w:t xml:space="preserve">Таблица 1. Требуемые технические характеристики </w:t>
      </w:r>
      <w:r w:rsidR="00170DF3" w:rsidRPr="002D4D3C">
        <w:rPr>
          <w:bCs/>
        </w:rPr>
        <w:t>оборудования</w:t>
      </w:r>
      <w:r w:rsidRPr="002D4D3C">
        <w:rPr>
          <w:bCs/>
        </w:rPr>
        <w:t>:</w:t>
      </w:r>
    </w:p>
    <w:tbl>
      <w:tblPr>
        <w:tblW w:w="9240" w:type="dxa"/>
        <w:tblInd w:w="118" w:type="dxa"/>
        <w:tblLook w:val="04A0" w:firstRow="1" w:lastRow="0" w:firstColumn="1" w:lastColumn="0" w:noHBand="0" w:noVBand="1"/>
      </w:tblPr>
      <w:tblGrid>
        <w:gridCol w:w="1420"/>
        <w:gridCol w:w="1680"/>
        <w:gridCol w:w="4260"/>
        <w:gridCol w:w="1880"/>
      </w:tblGrid>
      <w:tr w:rsidR="00C6095A" w:rsidRPr="002D4D3C" w14:paraId="663C5615" w14:textId="77777777" w:rsidTr="001A1A99">
        <w:trPr>
          <w:trHeight w:val="31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F83E2" w14:textId="77777777" w:rsidR="00C6095A" w:rsidRPr="002D4D3C" w:rsidRDefault="00C6095A" w:rsidP="00C6095A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33A42" w14:textId="77777777" w:rsidR="00C6095A" w:rsidRPr="002D4D3C" w:rsidRDefault="00C6095A" w:rsidP="00C609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4EE8EB" w14:textId="77777777" w:rsidR="00C6095A" w:rsidRPr="002D4D3C" w:rsidRDefault="00C6095A" w:rsidP="00170DF3">
            <w:pPr>
              <w:rPr>
                <w:b/>
                <w:bCs/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A4B6C" w14:textId="77777777" w:rsidR="00C6095A" w:rsidRPr="002D4D3C" w:rsidRDefault="00C6095A" w:rsidP="00C6095A">
            <w:pPr>
              <w:rPr>
                <w:b/>
                <w:bCs/>
                <w:color w:val="000000"/>
              </w:rPr>
            </w:pPr>
          </w:p>
        </w:tc>
      </w:tr>
      <w:tr w:rsidR="00170DF3" w:rsidRPr="002D4D3C" w14:paraId="7AB58218" w14:textId="77777777" w:rsidTr="001A1A99">
        <w:trPr>
          <w:trHeight w:val="549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BF5A64" w14:textId="77777777" w:rsidR="00170DF3" w:rsidRPr="002D4D3C" w:rsidRDefault="00170DF3" w:rsidP="000C4DB3">
            <w:pPr>
              <w:jc w:val="center"/>
              <w:rPr>
                <w:b/>
                <w:color w:val="000000"/>
              </w:rPr>
            </w:pPr>
            <w:r w:rsidRPr="002D4D3C">
              <w:rPr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FB8458" w14:textId="1BDDDE32" w:rsidR="00170DF3" w:rsidRPr="002D4D3C" w:rsidRDefault="00170DF3" w:rsidP="000C4DB3">
            <w:pPr>
              <w:jc w:val="center"/>
              <w:rPr>
                <w:b/>
                <w:color w:val="000000"/>
              </w:rPr>
            </w:pPr>
            <w:r w:rsidRPr="002D4D3C">
              <w:rPr>
                <w:b/>
                <w:sz w:val="22"/>
                <w:szCs w:val="22"/>
              </w:rPr>
              <w:t>Парт</w:t>
            </w:r>
            <w:r w:rsidR="003C1E16">
              <w:rPr>
                <w:b/>
                <w:sz w:val="22"/>
                <w:szCs w:val="22"/>
              </w:rPr>
              <w:t xml:space="preserve"> </w:t>
            </w:r>
            <w:r w:rsidRPr="002D4D3C">
              <w:rPr>
                <w:b/>
                <w:sz w:val="22"/>
                <w:szCs w:val="22"/>
              </w:rPr>
              <w:t>Номер</w:t>
            </w:r>
          </w:p>
        </w:tc>
        <w:tc>
          <w:tcPr>
            <w:tcW w:w="42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1111E4" w14:textId="77777777" w:rsidR="00170DF3" w:rsidRPr="002D4D3C" w:rsidRDefault="00170DF3" w:rsidP="000C4DB3">
            <w:pPr>
              <w:jc w:val="center"/>
              <w:rPr>
                <w:b/>
                <w:color w:val="000000"/>
              </w:rPr>
            </w:pPr>
            <w:r w:rsidRPr="002D4D3C">
              <w:rPr>
                <w:b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E81D37" w14:textId="77777777" w:rsidR="00170DF3" w:rsidRPr="002D4D3C" w:rsidRDefault="00170DF3" w:rsidP="000C4DB3">
            <w:pPr>
              <w:jc w:val="center"/>
              <w:rPr>
                <w:b/>
                <w:color w:val="000000"/>
              </w:rPr>
            </w:pPr>
            <w:r w:rsidRPr="002D4D3C">
              <w:rPr>
                <w:b/>
                <w:color w:val="000000"/>
                <w:sz w:val="22"/>
                <w:szCs w:val="22"/>
              </w:rPr>
              <w:t>Количество</w:t>
            </w:r>
          </w:p>
        </w:tc>
      </w:tr>
      <w:tr w:rsidR="007638BA" w:rsidRPr="00B87383" w14:paraId="0690E7C8" w14:textId="77777777" w:rsidTr="001A1A99">
        <w:trPr>
          <w:trHeight w:val="300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CDEFD" w14:textId="77777777" w:rsidR="007638BA" w:rsidRPr="002D4D3C" w:rsidRDefault="007638BA" w:rsidP="007638BA">
            <w:pPr>
              <w:jc w:val="center"/>
              <w:rPr>
                <w:color w:val="000000"/>
              </w:rPr>
            </w:pPr>
            <w:r w:rsidRPr="002D4D3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34496" w14:textId="2FC60EE9" w:rsidR="007638BA" w:rsidRPr="006B6444" w:rsidRDefault="007638BA" w:rsidP="007638BA">
            <w:pPr>
              <w:jc w:val="both"/>
              <w:rPr>
                <w:b/>
                <w:color w:val="000000"/>
              </w:rPr>
            </w:pPr>
            <w:r w:rsidRPr="00556165">
              <w:rPr>
                <w:rStyle w:val="s1"/>
                <w:b w:val="0"/>
                <w:bCs w:val="0"/>
                <w:smallCaps/>
                <w:lang w:val="en-US"/>
              </w:rPr>
              <w:t>WS-C6504-E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AFC91" w14:textId="5C36C414" w:rsidR="007638BA" w:rsidRPr="006B6444" w:rsidRDefault="007638BA" w:rsidP="007638BA">
            <w:pPr>
              <w:jc w:val="both"/>
              <w:rPr>
                <w:b/>
                <w:color w:val="000000"/>
                <w:lang w:val="en-US"/>
              </w:rPr>
            </w:pPr>
            <w:r w:rsidRPr="00556165">
              <w:rPr>
                <w:rStyle w:val="s1"/>
                <w:b w:val="0"/>
                <w:smallCaps/>
                <w:lang w:val="en-US"/>
              </w:rPr>
              <w:t>Catalyst 6500 Enhanced 4-slot chassis 5RU no PS no Fan Tray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82ADA" w14:textId="3C0D1F63" w:rsidR="007638BA" w:rsidRPr="00B87383" w:rsidRDefault="007638BA" w:rsidP="007638BA">
            <w:pPr>
              <w:jc w:val="center"/>
              <w:rPr>
                <w:color w:val="000000"/>
              </w:rPr>
            </w:pPr>
            <w:r w:rsidRPr="00556165">
              <w:rPr>
                <w:rStyle w:val="s1"/>
                <w:b w:val="0"/>
                <w:smallCaps/>
                <w:lang w:val="en-US"/>
              </w:rPr>
              <w:t>2</w:t>
            </w:r>
          </w:p>
        </w:tc>
      </w:tr>
      <w:tr w:rsidR="007638BA" w:rsidRPr="00556165" w14:paraId="02B20FCB" w14:textId="77777777" w:rsidTr="001A1A99">
        <w:trPr>
          <w:trHeight w:val="31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613BA" w14:textId="77777777" w:rsidR="007638BA" w:rsidRPr="002D4D3C" w:rsidRDefault="007638BA" w:rsidP="007638BA">
            <w:pPr>
              <w:jc w:val="center"/>
              <w:rPr>
                <w:color w:val="000000"/>
              </w:rPr>
            </w:pPr>
            <w:r w:rsidRPr="002D4D3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BF7C73" w14:textId="5E79F6EC" w:rsidR="007638BA" w:rsidRPr="00556165" w:rsidRDefault="007638BA" w:rsidP="007638BA">
            <w:pPr>
              <w:jc w:val="both"/>
              <w:rPr>
                <w:rStyle w:val="s1"/>
                <w:b w:val="0"/>
                <w:smallCaps/>
                <w:lang w:val="en-US"/>
              </w:rPr>
            </w:pPr>
            <w:r w:rsidRPr="00556165">
              <w:rPr>
                <w:rStyle w:val="s1"/>
                <w:b w:val="0"/>
                <w:smallCaps/>
                <w:lang w:val="en-US"/>
              </w:rPr>
              <w:t>CON-SNT-WSC6504E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15EBE4" w14:textId="0802B366" w:rsidR="007638BA" w:rsidRPr="00034FDF" w:rsidRDefault="007638BA" w:rsidP="007638BA">
            <w:pPr>
              <w:jc w:val="both"/>
              <w:rPr>
                <w:rStyle w:val="s1"/>
                <w:b w:val="0"/>
                <w:smallCaps/>
                <w:lang w:val="en-US"/>
              </w:rPr>
            </w:pPr>
            <w:r w:rsidRPr="00556165">
              <w:rPr>
                <w:rStyle w:val="s1"/>
                <w:b w:val="0"/>
                <w:smallCaps/>
                <w:lang w:val="en-US"/>
              </w:rPr>
              <w:t xml:space="preserve">SMARTNET 8X5XNBD Cisco </w:t>
            </w:r>
            <w:proofErr w:type="spellStart"/>
            <w:r w:rsidRPr="00556165">
              <w:rPr>
                <w:rStyle w:val="s1"/>
                <w:b w:val="0"/>
                <w:smallCaps/>
                <w:lang w:val="en-US"/>
              </w:rPr>
              <w:t>Catalayst</w:t>
            </w:r>
            <w:proofErr w:type="spellEnd"/>
            <w:r w:rsidRPr="00556165">
              <w:rPr>
                <w:rStyle w:val="s1"/>
                <w:b w:val="0"/>
                <w:smallCaps/>
                <w:lang w:val="en-US"/>
              </w:rPr>
              <w:t xml:space="preserve"> 4-sl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0778CC" w14:textId="6AA9069A" w:rsidR="007638BA" w:rsidRPr="00556165" w:rsidRDefault="007638BA" w:rsidP="007638BA">
            <w:pPr>
              <w:jc w:val="center"/>
              <w:rPr>
                <w:rStyle w:val="s1"/>
                <w:b w:val="0"/>
                <w:smallCaps/>
                <w:lang w:val="en-US"/>
              </w:rPr>
            </w:pPr>
            <w:r w:rsidRPr="00556165">
              <w:rPr>
                <w:rStyle w:val="s1"/>
                <w:b w:val="0"/>
                <w:smallCaps/>
                <w:lang w:val="en-US"/>
              </w:rPr>
              <w:t>2</w:t>
            </w:r>
          </w:p>
        </w:tc>
      </w:tr>
      <w:tr w:rsidR="007638BA" w:rsidRPr="00556165" w14:paraId="58FFE75E" w14:textId="77777777" w:rsidTr="001A1A99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47E85" w14:textId="77777777" w:rsidR="007638BA" w:rsidRPr="002D4D3C" w:rsidRDefault="007638BA" w:rsidP="007638BA">
            <w:pPr>
              <w:jc w:val="center"/>
              <w:rPr>
                <w:color w:val="000000"/>
              </w:rPr>
            </w:pPr>
            <w:r w:rsidRPr="002D4D3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466865" w14:textId="716F24C6" w:rsidR="007638BA" w:rsidRPr="00556165" w:rsidRDefault="007638BA" w:rsidP="007638BA">
            <w:pPr>
              <w:jc w:val="both"/>
              <w:rPr>
                <w:rStyle w:val="s1"/>
                <w:b w:val="0"/>
                <w:smallCaps/>
                <w:lang w:val="en-US"/>
              </w:rPr>
            </w:pPr>
            <w:r w:rsidRPr="00556165">
              <w:rPr>
                <w:rStyle w:val="s1"/>
                <w:b w:val="0"/>
                <w:smallCaps/>
                <w:lang w:val="en-US"/>
              </w:rPr>
              <w:t>VS-S2T-10G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1FBE61" w14:textId="4FE2B02C" w:rsidR="007638BA" w:rsidRPr="00034FDF" w:rsidRDefault="007638BA" w:rsidP="007638BA">
            <w:pPr>
              <w:jc w:val="both"/>
              <w:rPr>
                <w:rStyle w:val="s1"/>
                <w:b w:val="0"/>
                <w:smallCaps/>
                <w:lang w:val="en-US"/>
              </w:rPr>
            </w:pPr>
            <w:r w:rsidRPr="00556165">
              <w:rPr>
                <w:rStyle w:val="s1"/>
                <w:b w:val="0"/>
                <w:smallCaps/>
                <w:lang w:val="en-US"/>
              </w:rPr>
              <w:t>Cat 6500 Sup 2T with 2 x 10GbE and 3 x 1GbE with MSFC5 PFC4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D755B5" w14:textId="468D65B8" w:rsidR="007638BA" w:rsidRPr="00556165" w:rsidRDefault="007638BA" w:rsidP="007638BA">
            <w:pPr>
              <w:jc w:val="center"/>
              <w:rPr>
                <w:rStyle w:val="s1"/>
                <w:b w:val="0"/>
                <w:smallCaps/>
                <w:lang w:val="en-US"/>
              </w:rPr>
            </w:pPr>
            <w:r w:rsidRPr="00556165">
              <w:rPr>
                <w:rStyle w:val="s1"/>
                <w:b w:val="0"/>
                <w:smallCaps/>
                <w:lang w:val="en-US"/>
              </w:rPr>
              <w:t>2</w:t>
            </w:r>
          </w:p>
        </w:tc>
      </w:tr>
      <w:tr w:rsidR="007638BA" w:rsidRPr="00556165" w14:paraId="7522817A" w14:textId="77777777" w:rsidTr="001A1A99">
        <w:trPr>
          <w:trHeight w:val="31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BE4CD" w14:textId="0B55E68D" w:rsidR="007638BA" w:rsidRPr="00556165" w:rsidRDefault="007638BA" w:rsidP="007638B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</w:t>
            </w:r>
            <w:r w:rsidRPr="00556165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657CA5" w14:textId="3984269A" w:rsidR="007638BA" w:rsidRPr="00556165" w:rsidRDefault="007638BA" w:rsidP="007638BA">
            <w:pPr>
              <w:jc w:val="both"/>
              <w:rPr>
                <w:rStyle w:val="s1"/>
                <w:b w:val="0"/>
                <w:smallCaps/>
                <w:lang w:val="en-US"/>
              </w:rPr>
            </w:pPr>
            <w:r w:rsidRPr="00556165">
              <w:rPr>
                <w:rStyle w:val="s1"/>
                <w:b w:val="0"/>
                <w:smallCaps/>
                <w:lang w:val="en-US"/>
              </w:rPr>
              <w:t>MEM-C6K-INTFL1GB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6B7644" w14:textId="1DC9A4DC" w:rsidR="007638BA" w:rsidRPr="00556165" w:rsidRDefault="007638BA" w:rsidP="007638BA">
            <w:pPr>
              <w:jc w:val="both"/>
              <w:rPr>
                <w:rStyle w:val="s1"/>
                <w:b w:val="0"/>
                <w:smallCaps/>
                <w:lang w:val="en-US"/>
              </w:rPr>
            </w:pPr>
            <w:r w:rsidRPr="00556165">
              <w:rPr>
                <w:rStyle w:val="s1"/>
                <w:b w:val="0"/>
                <w:smallCaps/>
                <w:lang w:val="en-US"/>
              </w:rPr>
              <w:t>Internal 1G Compact Flash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A514FA" w14:textId="5BC64744" w:rsidR="007638BA" w:rsidRPr="00556165" w:rsidRDefault="007638BA" w:rsidP="007638BA">
            <w:pPr>
              <w:jc w:val="center"/>
              <w:rPr>
                <w:rStyle w:val="s1"/>
                <w:b w:val="0"/>
                <w:smallCaps/>
                <w:lang w:val="en-US"/>
              </w:rPr>
            </w:pPr>
            <w:r w:rsidRPr="00556165">
              <w:rPr>
                <w:rStyle w:val="s1"/>
                <w:b w:val="0"/>
                <w:smallCaps/>
                <w:lang w:val="en-US"/>
              </w:rPr>
              <w:t>2</w:t>
            </w:r>
          </w:p>
        </w:tc>
      </w:tr>
      <w:tr w:rsidR="007638BA" w:rsidRPr="002D4D3C" w14:paraId="47BF69D1" w14:textId="77777777" w:rsidTr="001A1A99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E0A2C" w14:textId="65A53028" w:rsidR="007638BA" w:rsidRPr="000C4DB3" w:rsidRDefault="007638BA" w:rsidP="007638B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6926B5" w14:textId="60A8D025" w:rsidR="007638BA" w:rsidRPr="00556165" w:rsidRDefault="007638BA" w:rsidP="007638BA">
            <w:pPr>
              <w:jc w:val="both"/>
              <w:rPr>
                <w:rStyle w:val="s1"/>
                <w:b w:val="0"/>
                <w:smallCaps/>
                <w:lang w:val="en-US"/>
              </w:rPr>
            </w:pPr>
            <w:r w:rsidRPr="00556165">
              <w:rPr>
                <w:rStyle w:val="s1"/>
                <w:b w:val="0"/>
                <w:smallCaps/>
                <w:lang w:val="en-US"/>
              </w:rPr>
              <w:t>VS-F6K-PFC4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FEB6BC" w14:textId="4746107B" w:rsidR="007638BA" w:rsidRPr="007638BA" w:rsidRDefault="007638BA" w:rsidP="007638BA">
            <w:pPr>
              <w:jc w:val="both"/>
              <w:rPr>
                <w:rStyle w:val="s1"/>
                <w:b w:val="0"/>
                <w:smallCaps/>
                <w:lang w:val="en-US"/>
              </w:rPr>
            </w:pPr>
            <w:r w:rsidRPr="00556165">
              <w:rPr>
                <w:rStyle w:val="s1"/>
                <w:b w:val="0"/>
                <w:smallCaps/>
                <w:lang w:val="en-US"/>
              </w:rPr>
              <w:t>Cat 6k 80G Sys Daughter Board Sup2T PFC4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B520FE" w14:textId="65F30DE1" w:rsidR="007638BA" w:rsidRPr="00556165" w:rsidRDefault="007638BA" w:rsidP="007638BA">
            <w:pPr>
              <w:jc w:val="center"/>
              <w:rPr>
                <w:rStyle w:val="s1"/>
                <w:b w:val="0"/>
                <w:smallCaps/>
                <w:lang w:val="en-US"/>
              </w:rPr>
            </w:pPr>
            <w:r w:rsidRPr="00556165">
              <w:rPr>
                <w:rStyle w:val="s1"/>
                <w:b w:val="0"/>
                <w:smallCaps/>
                <w:lang w:val="en-US"/>
              </w:rPr>
              <w:t>2</w:t>
            </w:r>
          </w:p>
        </w:tc>
      </w:tr>
      <w:tr w:rsidR="007638BA" w:rsidRPr="00556165" w14:paraId="4BA7792D" w14:textId="77777777" w:rsidTr="001A1A99">
        <w:trPr>
          <w:trHeight w:val="31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B63F3" w14:textId="0D355B41" w:rsidR="007638BA" w:rsidRPr="002D4D3C" w:rsidRDefault="007638BA" w:rsidP="007638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6</w:t>
            </w:r>
            <w:r w:rsidRPr="002D4D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461FC5" w14:textId="386870B7" w:rsidR="007638BA" w:rsidRPr="00556165" w:rsidRDefault="007638BA" w:rsidP="007638BA">
            <w:pPr>
              <w:jc w:val="both"/>
              <w:rPr>
                <w:rStyle w:val="s1"/>
                <w:b w:val="0"/>
                <w:smallCaps/>
                <w:lang w:val="en-US"/>
              </w:rPr>
            </w:pPr>
            <w:r w:rsidRPr="00556165">
              <w:rPr>
                <w:rStyle w:val="s1"/>
                <w:b w:val="0"/>
                <w:smallCaps/>
                <w:lang w:val="en-US"/>
              </w:rPr>
              <w:t>VS-SUP2T-10G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3D8EC7" w14:textId="19B8FF9D" w:rsidR="007638BA" w:rsidRPr="00556165" w:rsidRDefault="007638BA" w:rsidP="007638BA">
            <w:pPr>
              <w:jc w:val="both"/>
              <w:rPr>
                <w:rStyle w:val="s1"/>
                <w:b w:val="0"/>
                <w:smallCaps/>
                <w:lang w:val="en-US"/>
              </w:rPr>
            </w:pPr>
            <w:r w:rsidRPr="00556165">
              <w:rPr>
                <w:rStyle w:val="s1"/>
                <w:b w:val="0"/>
                <w:smallCaps/>
                <w:lang w:val="en-US"/>
              </w:rPr>
              <w:t>Catalyst 6500 Supervisor Engine 2T Baseboard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9B2357" w14:textId="6932E96C" w:rsidR="007638BA" w:rsidRPr="00556165" w:rsidRDefault="007638BA" w:rsidP="007638BA">
            <w:pPr>
              <w:jc w:val="center"/>
              <w:rPr>
                <w:rStyle w:val="s1"/>
                <w:b w:val="0"/>
                <w:smallCaps/>
                <w:lang w:val="en-US"/>
              </w:rPr>
            </w:pPr>
            <w:r w:rsidRPr="00556165">
              <w:rPr>
                <w:rStyle w:val="s1"/>
                <w:b w:val="0"/>
                <w:smallCaps/>
                <w:lang w:val="en-US"/>
              </w:rPr>
              <w:t>2</w:t>
            </w:r>
          </w:p>
        </w:tc>
      </w:tr>
      <w:tr w:rsidR="007638BA" w:rsidRPr="00556165" w14:paraId="455807FA" w14:textId="77777777" w:rsidTr="001A1A99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09281" w14:textId="7249BEE8" w:rsidR="007638BA" w:rsidRPr="000C4DB3" w:rsidRDefault="007638BA" w:rsidP="007638B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6152EE" w14:textId="6131C7B2" w:rsidR="007638BA" w:rsidRPr="00556165" w:rsidRDefault="007638BA" w:rsidP="007638BA">
            <w:pPr>
              <w:jc w:val="both"/>
              <w:rPr>
                <w:rStyle w:val="s1"/>
                <w:b w:val="0"/>
                <w:smallCaps/>
                <w:lang w:val="en-US"/>
              </w:rPr>
            </w:pPr>
            <w:r w:rsidRPr="00556165">
              <w:rPr>
                <w:rStyle w:val="s1"/>
                <w:b w:val="0"/>
                <w:smallCaps/>
                <w:lang w:val="en-US"/>
              </w:rPr>
              <w:t>MEM-SUP2T-2GB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B735E0" w14:textId="4DC6F458" w:rsidR="007638BA" w:rsidRPr="00034FDF" w:rsidRDefault="007638BA" w:rsidP="007638BA">
            <w:pPr>
              <w:jc w:val="both"/>
              <w:rPr>
                <w:rStyle w:val="s1"/>
                <w:b w:val="0"/>
                <w:smallCaps/>
                <w:lang w:val="en-US"/>
              </w:rPr>
            </w:pPr>
            <w:r w:rsidRPr="00556165">
              <w:rPr>
                <w:rStyle w:val="s1"/>
                <w:b w:val="0"/>
                <w:smallCaps/>
                <w:lang w:val="en-US"/>
              </w:rPr>
              <w:t>Catalyst 6500 2GB memory for Sup2T and Sup2TXL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9A9BCF" w14:textId="6498B766" w:rsidR="007638BA" w:rsidRPr="00556165" w:rsidRDefault="007638BA" w:rsidP="007638BA">
            <w:pPr>
              <w:jc w:val="center"/>
              <w:rPr>
                <w:rStyle w:val="s1"/>
                <w:b w:val="0"/>
                <w:smallCaps/>
                <w:lang w:val="en-US"/>
              </w:rPr>
            </w:pPr>
            <w:r w:rsidRPr="00556165">
              <w:rPr>
                <w:rStyle w:val="s1"/>
                <w:b w:val="0"/>
                <w:smallCaps/>
                <w:lang w:val="en-US"/>
              </w:rPr>
              <w:t>2</w:t>
            </w:r>
          </w:p>
        </w:tc>
      </w:tr>
      <w:tr w:rsidR="007638BA" w:rsidRPr="00556165" w14:paraId="7BAD27DD" w14:textId="77777777" w:rsidTr="001A1A99">
        <w:trPr>
          <w:trHeight w:val="31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6C900" w14:textId="122DD08E" w:rsidR="007638BA" w:rsidRPr="00556165" w:rsidRDefault="007638BA" w:rsidP="007638BA">
            <w:pPr>
              <w:jc w:val="center"/>
              <w:rPr>
                <w:color w:val="000000"/>
                <w:lang w:val="en-US"/>
              </w:rPr>
            </w:pPr>
            <w:r w:rsidRPr="00556165">
              <w:rPr>
                <w:color w:val="000000"/>
                <w:sz w:val="22"/>
                <w:szCs w:val="22"/>
                <w:lang w:val="en-US"/>
              </w:rPr>
              <w:t> </w:t>
            </w:r>
            <w:r>
              <w:rPr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C9F445" w14:textId="51C09F51" w:rsidR="007638BA" w:rsidRPr="00556165" w:rsidRDefault="007638BA" w:rsidP="007638BA">
            <w:pPr>
              <w:jc w:val="both"/>
              <w:rPr>
                <w:rStyle w:val="s1"/>
                <w:b w:val="0"/>
                <w:smallCaps/>
                <w:lang w:val="en-US"/>
              </w:rPr>
            </w:pPr>
            <w:r w:rsidRPr="00556165">
              <w:rPr>
                <w:rStyle w:val="s1"/>
                <w:b w:val="0"/>
                <w:smallCaps/>
                <w:lang w:val="en-US"/>
              </w:rPr>
              <w:t>S2TISK9-15001SY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ACCACA" w14:textId="65ACC967" w:rsidR="007638BA" w:rsidRPr="00556165" w:rsidRDefault="007638BA" w:rsidP="007638BA">
            <w:pPr>
              <w:jc w:val="both"/>
              <w:rPr>
                <w:rStyle w:val="s1"/>
                <w:b w:val="0"/>
                <w:smallCaps/>
                <w:lang w:val="en-US"/>
              </w:rPr>
            </w:pPr>
            <w:r w:rsidRPr="00556165">
              <w:rPr>
                <w:rStyle w:val="s1"/>
                <w:b w:val="0"/>
                <w:smallCaps/>
                <w:lang w:val="en-US"/>
              </w:rPr>
              <w:t>Cisco CAT6000-VS-S2T IOS IP SERV FULL ENCRYPT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EC8B69" w14:textId="30B77299" w:rsidR="007638BA" w:rsidRPr="00556165" w:rsidRDefault="007638BA" w:rsidP="007638BA">
            <w:pPr>
              <w:jc w:val="center"/>
              <w:rPr>
                <w:rStyle w:val="s1"/>
                <w:b w:val="0"/>
                <w:smallCaps/>
                <w:lang w:val="en-US"/>
              </w:rPr>
            </w:pPr>
            <w:r w:rsidRPr="00556165">
              <w:rPr>
                <w:rStyle w:val="s1"/>
                <w:b w:val="0"/>
                <w:smallCaps/>
                <w:lang w:val="en-US"/>
              </w:rPr>
              <w:t>2</w:t>
            </w:r>
          </w:p>
        </w:tc>
      </w:tr>
      <w:tr w:rsidR="007638BA" w:rsidRPr="00556165" w14:paraId="028BEF22" w14:textId="77777777" w:rsidTr="001A1A99">
        <w:trPr>
          <w:trHeight w:val="31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F38A1" w14:textId="4D119560" w:rsidR="007638BA" w:rsidRPr="000C4DB3" w:rsidRDefault="007638BA" w:rsidP="007638B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8C4F54" w14:textId="08B42CEE" w:rsidR="007638BA" w:rsidRPr="00556165" w:rsidRDefault="007638BA" w:rsidP="007638BA">
            <w:pPr>
              <w:jc w:val="both"/>
              <w:rPr>
                <w:rStyle w:val="s1"/>
                <w:b w:val="0"/>
                <w:smallCaps/>
                <w:lang w:val="en-US"/>
              </w:rPr>
            </w:pPr>
            <w:r w:rsidRPr="00556165">
              <w:rPr>
                <w:rStyle w:val="s1"/>
                <w:b w:val="0"/>
                <w:smallCaps/>
                <w:lang w:val="en-US"/>
              </w:rPr>
              <w:t>X2-10GB-CX4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CC375C" w14:textId="032C55AB" w:rsidR="007638BA" w:rsidRPr="00034FDF" w:rsidRDefault="007638BA" w:rsidP="007638BA">
            <w:pPr>
              <w:jc w:val="both"/>
              <w:rPr>
                <w:rStyle w:val="s1"/>
                <w:b w:val="0"/>
                <w:smallCaps/>
                <w:lang w:val="en-US"/>
              </w:rPr>
            </w:pPr>
            <w:r w:rsidRPr="00556165">
              <w:rPr>
                <w:rStyle w:val="s1"/>
                <w:b w:val="0"/>
                <w:smallCaps/>
                <w:lang w:val="en-US"/>
              </w:rPr>
              <w:t>10GBASE-CX4 X2 Module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74A933" w14:textId="56DF453B" w:rsidR="007638BA" w:rsidRPr="00556165" w:rsidRDefault="007638BA" w:rsidP="007638BA">
            <w:pPr>
              <w:jc w:val="center"/>
              <w:rPr>
                <w:rStyle w:val="s1"/>
                <w:b w:val="0"/>
                <w:smallCaps/>
                <w:lang w:val="en-US"/>
              </w:rPr>
            </w:pPr>
            <w:r w:rsidRPr="00556165">
              <w:rPr>
                <w:rStyle w:val="s1"/>
                <w:b w:val="0"/>
                <w:smallCaps/>
                <w:lang w:val="en-US"/>
              </w:rPr>
              <w:t>4</w:t>
            </w:r>
          </w:p>
        </w:tc>
      </w:tr>
      <w:tr w:rsidR="007638BA" w:rsidRPr="002D4D3C" w14:paraId="00E27FC7" w14:textId="77777777" w:rsidTr="001A1A99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1AA84" w14:textId="2A92BDD3" w:rsidR="007638BA" w:rsidRPr="000C4DB3" w:rsidRDefault="007638BA" w:rsidP="007638B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D76884" w14:textId="4E6FC68C" w:rsidR="007638BA" w:rsidRPr="00556165" w:rsidRDefault="007638BA" w:rsidP="007638BA">
            <w:pPr>
              <w:jc w:val="both"/>
              <w:rPr>
                <w:rStyle w:val="s1"/>
                <w:b w:val="0"/>
                <w:smallCaps/>
                <w:lang w:val="en-US"/>
              </w:rPr>
            </w:pPr>
            <w:r w:rsidRPr="00556165">
              <w:rPr>
                <w:rStyle w:val="s1"/>
                <w:b w:val="0"/>
                <w:smallCaps/>
                <w:lang w:val="en-US"/>
              </w:rPr>
              <w:t>WS-X6848-SFP-2T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D16347" w14:textId="3120B8BC" w:rsidR="007638BA" w:rsidRPr="007638BA" w:rsidRDefault="007638BA" w:rsidP="007638BA">
            <w:pPr>
              <w:jc w:val="both"/>
              <w:rPr>
                <w:rStyle w:val="s1"/>
                <w:b w:val="0"/>
                <w:smallCaps/>
                <w:lang w:val="en-US"/>
              </w:rPr>
            </w:pPr>
            <w:r w:rsidRPr="00556165">
              <w:rPr>
                <w:rStyle w:val="s1"/>
                <w:b w:val="0"/>
                <w:smallCaps/>
                <w:lang w:val="en-US"/>
              </w:rPr>
              <w:t>Catalyst 6500 48-port GigE Mod: fabric-enabled with DFC4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DA4DAA" w14:textId="4F5BCFE6" w:rsidR="007638BA" w:rsidRPr="00556165" w:rsidRDefault="007638BA" w:rsidP="007638BA">
            <w:pPr>
              <w:jc w:val="center"/>
              <w:rPr>
                <w:rStyle w:val="s1"/>
                <w:b w:val="0"/>
                <w:smallCaps/>
                <w:lang w:val="en-US"/>
              </w:rPr>
            </w:pPr>
            <w:r w:rsidRPr="00556165">
              <w:rPr>
                <w:rStyle w:val="s1"/>
                <w:b w:val="0"/>
                <w:smallCaps/>
                <w:lang w:val="en-US"/>
              </w:rPr>
              <w:t>2</w:t>
            </w:r>
          </w:p>
        </w:tc>
      </w:tr>
      <w:tr w:rsidR="007638BA" w:rsidRPr="00556165" w14:paraId="0CEE189A" w14:textId="77777777" w:rsidTr="001A1A99">
        <w:trPr>
          <w:trHeight w:val="31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CAE77" w14:textId="5A891D85" w:rsidR="007638BA" w:rsidRPr="002D4D3C" w:rsidRDefault="007638BA" w:rsidP="007638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11</w:t>
            </w:r>
            <w:r w:rsidRPr="002D4D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CDD568" w14:textId="10438EF6" w:rsidR="007638BA" w:rsidRPr="00556165" w:rsidRDefault="007638BA" w:rsidP="007638BA">
            <w:pPr>
              <w:jc w:val="both"/>
              <w:rPr>
                <w:rStyle w:val="s1"/>
                <w:b w:val="0"/>
                <w:smallCaps/>
                <w:lang w:val="en-US"/>
              </w:rPr>
            </w:pPr>
            <w:r w:rsidRPr="00556165">
              <w:rPr>
                <w:rStyle w:val="s1"/>
                <w:b w:val="0"/>
                <w:smallCaps/>
                <w:lang w:val="en-US"/>
              </w:rPr>
              <w:t>WS-F6K-DFC4-A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80FBBF" w14:textId="0AD03622" w:rsidR="007638BA" w:rsidRPr="00556165" w:rsidRDefault="007638BA" w:rsidP="007638BA">
            <w:pPr>
              <w:jc w:val="both"/>
              <w:rPr>
                <w:rStyle w:val="s1"/>
                <w:b w:val="0"/>
                <w:smallCaps/>
                <w:lang w:val="en-US"/>
              </w:rPr>
            </w:pPr>
            <w:r w:rsidRPr="00556165">
              <w:rPr>
                <w:rStyle w:val="s1"/>
                <w:b w:val="0"/>
                <w:smallCaps/>
                <w:lang w:val="en-US"/>
              </w:rPr>
              <w:t xml:space="preserve">Catalyst 6500 </w:t>
            </w:r>
            <w:proofErr w:type="spellStart"/>
            <w:r w:rsidRPr="00556165">
              <w:rPr>
                <w:rStyle w:val="s1"/>
                <w:b w:val="0"/>
                <w:smallCaps/>
                <w:lang w:val="en-US"/>
              </w:rPr>
              <w:t>Dist</w:t>
            </w:r>
            <w:proofErr w:type="spellEnd"/>
            <w:r w:rsidRPr="00556165">
              <w:rPr>
                <w:rStyle w:val="s1"/>
                <w:b w:val="0"/>
                <w:smallCaps/>
                <w:lang w:val="en-US"/>
              </w:rPr>
              <w:t xml:space="preserve"> </w:t>
            </w:r>
            <w:proofErr w:type="spellStart"/>
            <w:r w:rsidRPr="00556165">
              <w:rPr>
                <w:rStyle w:val="s1"/>
                <w:b w:val="0"/>
                <w:smallCaps/>
                <w:lang w:val="en-US"/>
              </w:rPr>
              <w:t>Fwd</w:t>
            </w:r>
            <w:proofErr w:type="spellEnd"/>
            <w:r w:rsidRPr="00556165">
              <w:rPr>
                <w:rStyle w:val="s1"/>
                <w:b w:val="0"/>
                <w:smallCaps/>
                <w:lang w:val="en-US"/>
              </w:rPr>
              <w:t xml:space="preserve"> Card DFC4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467B1E" w14:textId="70B963C1" w:rsidR="007638BA" w:rsidRPr="00556165" w:rsidRDefault="007638BA" w:rsidP="007638BA">
            <w:pPr>
              <w:jc w:val="center"/>
              <w:rPr>
                <w:rStyle w:val="s1"/>
                <w:b w:val="0"/>
                <w:smallCaps/>
                <w:lang w:val="en-US"/>
              </w:rPr>
            </w:pPr>
            <w:r w:rsidRPr="00556165">
              <w:rPr>
                <w:rStyle w:val="s1"/>
                <w:b w:val="0"/>
                <w:smallCaps/>
                <w:lang w:val="en-US"/>
              </w:rPr>
              <w:t>2</w:t>
            </w:r>
          </w:p>
        </w:tc>
      </w:tr>
      <w:tr w:rsidR="007638BA" w:rsidRPr="00556165" w14:paraId="23C93C75" w14:textId="77777777" w:rsidTr="001A1A99">
        <w:trPr>
          <w:trHeight w:val="31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2723C" w14:textId="47A7F299" w:rsidR="007638BA" w:rsidRPr="002D4D3C" w:rsidRDefault="007638BA" w:rsidP="007638B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553AAC" w14:textId="1334E62A" w:rsidR="007638BA" w:rsidRPr="00556165" w:rsidRDefault="007638BA" w:rsidP="007638BA">
            <w:pPr>
              <w:jc w:val="both"/>
              <w:rPr>
                <w:rStyle w:val="s1"/>
                <w:b w:val="0"/>
                <w:smallCaps/>
                <w:lang w:val="en-US"/>
              </w:rPr>
            </w:pPr>
            <w:r w:rsidRPr="00556165">
              <w:rPr>
                <w:rStyle w:val="s1"/>
                <w:b w:val="0"/>
                <w:smallCaps/>
                <w:lang w:val="en-US"/>
              </w:rPr>
              <w:t>WS-X6848-SFP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42F506" w14:textId="6F6EA741" w:rsidR="007638BA" w:rsidRPr="00556165" w:rsidRDefault="007638BA" w:rsidP="007638BA">
            <w:pPr>
              <w:jc w:val="both"/>
              <w:rPr>
                <w:rStyle w:val="s1"/>
                <w:b w:val="0"/>
                <w:smallCaps/>
                <w:lang w:val="en-US"/>
              </w:rPr>
            </w:pPr>
            <w:r w:rsidRPr="00556165">
              <w:rPr>
                <w:rStyle w:val="s1"/>
                <w:b w:val="0"/>
                <w:smallCaps/>
                <w:lang w:val="en-US"/>
              </w:rPr>
              <w:t>Catalyst 6500 48 Port 1G SFP Baseboard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BEB8EE" w14:textId="03136C31" w:rsidR="007638BA" w:rsidRPr="00556165" w:rsidRDefault="007638BA" w:rsidP="007638BA">
            <w:pPr>
              <w:jc w:val="center"/>
              <w:rPr>
                <w:rStyle w:val="s1"/>
                <w:b w:val="0"/>
                <w:smallCaps/>
                <w:lang w:val="en-US"/>
              </w:rPr>
            </w:pPr>
            <w:r w:rsidRPr="00556165">
              <w:rPr>
                <w:rStyle w:val="s1"/>
                <w:b w:val="0"/>
                <w:smallCaps/>
                <w:lang w:val="en-US"/>
              </w:rPr>
              <w:t>2</w:t>
            </w:r>
          </w:p>
        </w:tc>
      </w:tr>
      <w:tr w:rsidR="007638BA" w:rsidRPr="00556165" w14:paraId="38276B3D" w14:textId="77777777" w:rsidTr="001A1A99">
        <w:trPr>
          <w:trHeight w:val="31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C413F" w14:textId="1635C203" w:rsidR="007638BA" w:rsidRPr="000C4DB3" w:rsidRDefault="007638BA" w:rsidP="007638B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30034E" w14:textId="1B2A45C8" w:rsidR="007638BA" w:rsidRPr="00556165" w:rsidRDefault="007638BA" w:rsidP="007638BA">
            <w:pPr>
              <w:jc w:val="both"/>
              <w:rPr>
                <w:rStyle w:val="s1"/>
                <w:b w:val="0"/>
                <w:smallCaps/>
                <w:lang w:val="en-US"/>
              </w:rPr>
            </w:pPr>
            <w:r w:rsidRPr="00556165">
              <w:rPr>
                <w:rStyle w:val="s1"/>
                <w:b w:val="0"/>
                <w:smallCaps/>
                <w:lang w:val="en-US"/>
              </w:rPr>
              <w:t>GLC-SX-MM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FB6CA6" w14:textId="3FC3C30E" w:rsidR="007638BA" w:rsidRPr="00034FDF" w:rsidRDefault="007638BA" w:rsidP="007638BA">
            <w:pPr>
              <w:autoSpaceDE w:val="0"/>
              <w:autoSpaceDN w:val="0"/>
              <w:adjustRightInd w:val="0"/>
              <w:jc w:val="both"/>
              <w:rPr>
                <w:rStyle w:val="s1"/>
                <w:b w:val="0"/>
                <w:smallCaps/>
                <w:lang w:val="en-US"/>
              </w:rPr>
            </w:pPr>
            <w:r w:rsidRPr="00556165">
              <w:rPr>
                <w:rStyle w:val="s1"/>
                <w:b w:val="0"/>
                <w:smallCaps/>
                <w:lang w:val="en-US"/>
              </w:rPr>
              <w:t>GE SFP LC connector SX transceiver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8407AD" w14:textId="541EBFCF" w:rsidR="007638BA" w:rsidRPr="00556165" w:rsidRDefault="007638BA" w:rsidP="007638BA">
            <w:pPr>
              <w:jc w:val="center"/>
              <w:rPr>
                <w:rStyle w:val="s1"/>
                <w:b w:val="0"/>
                <w:smallCaps/>
                <w:lang w:val="en-US"/>
              </w:rPr>
            </w:pPr>
            <w:r w:rsidRPr="00556165">
              <w:rPr>
                <w:rStyle w:val="s1"/>
                <w:b w:val="0"/>
                <w:smallCaps/>
                <w:lang w:val="en-US"/>
              </w:rPr>
              <w:t>60</w:t>
            </w:r>
          </w:p>
        </w:tc>
      </w:tr>
      <w:tr w:rsidR="007638BA" w:rsidRPr="00556165" w14:paraId="1C825787" w14:textId="77777777" w:rsidTr="001A1A99">
        <w:trPr>
          <w:trHeight w:val="31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4C5A7" w14:textId="4197E55D" w:rsidR="007638BA" w:rsidRPr="00556165" w:rsidRDefault="007638BA" w:rsidP="007638B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7F68F8" w14:textId="3AB14C3B" w:rsidR="007638BA" w:rsidRPr="00556165" w:rsidRDefault="007638BA" w:rsidP="007638BA">
            <w:pPr>
              <w:jc w:val="both"/>
              <w:rPr>
                <w:rStyle w:val="s1"/>
                <w:b w:val="0"/>
                <w:smallCaps/>
                <w:lang w:val="en-US"/>
              </w:rPr>
            </w:pPr>
            <w:r w:rsidRPr="00556165">
              <w:rPr>
                <w:rStyle w:val="s1"/>
                <w:b w:val="0"/>
                <w:smallCaps/>
                <w:lang w:val="en-US"/>
              </w:rPr>
              <w:t>GLC-T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EAA8A5" w14:textId="3EC639B7" w:rsidR="007638BA" w:rsidRPr="00034FDF" w:rsidRDefault="007638BA" w:rsidP="007638BA">
            <w:pPr>
              <w:autoSpaceDE w:val="0"/>
              <w:autoSpaceDN w:val="0"/>
              <w:adjustRightInd w:val="0"/>
              <w:jc w:val="both"/>
              <w:rPr>
                <w:rStyle w:val="s1"/>
                <w:b w:val="0"/>
                <w:smallCaps/>
                <w:lang w:val="en-US"/>
              </w:rPr>
            </w:pPr>
            <w:r w:rsidRPr="00556165">
              <w:rPr>
                <w:rStyle w:val="s1"/>
                <w:b w:val="0"/>
                <w:smallCaps/>
                <w:lang w:val="en-US"/>
              </w:rPr>
              <w:t>1000BASE-T SFP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547E69" w14:textId="55A109DB" w:rsidR="007638BA" w:rsidRPr="00556165" w:rsidRDefault="007638BA" w:rsidP="007638BA">
            <w:pPr>
              <w:jc w:val="center"/>
              <w:rPr>
                <w:rStyle w:val="s1"/>
                <w:b w:val="0"/>
                <w:smallCaps/>
                <w:lang w:val="en-US"/>
              </w:rPr>
            </w:pPr>
            <w:r w:rsidRPr="00556165">
              <w:rPr>
                <w:rStyle w:val="s1"/>
                <w:b w:val="0"/>
                <w:smallCaps/>
                <w:lang w:val="en-US"/>
              </w:rPr>
              <w:t>20</w:t>
            </w:r>
          </w:p>
        </w:tc>
      </w:tr>
      <w:tr w:rsidR="007638BA" w:rsidRPr="003B349B" w14:paraId="6B726589" w14:textId="77777777" w:rsidTr="001A1A99">
        <w:trPr>
          <w:trHeight w:val="31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B34B0" w14:textId="6E1D9161" w:rsidR="007638BA" w:rsidRPr="00556165" w:rsidRDefault="007638BA" w:rsidP="007638B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B0F936" w14:textId="1E03F160" w:rsidR="007638BA" w:rsidRPr="00556165" w:rsidRDefault="007638BA" w:rsidP="007638BA">
            <w:pPr>
              <w:jc w:val="both"/>
              <w:rPr>
                <w:rStyle w:val="s1"/>
                <w:b w:val="0"/>
                <w:smallCaps/>
                <w:lang w:val="en-US"/>
              </w:rPr>
            </w:pPr>
            <w:r w:rsidRPr="00556165">
              <w:rPr>
                <w:rStyle w:val="s1"/>
                <w:b w:val="0"/>
                <w:smallCaps/>
                <w:lang w:val="en-US"/>
              </w:rPr>
              <w:t>PWR-2700-AC/4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556C13" w14:textId="184FA90C" w:rsidR="007638BA" w:rsidRPr="007638BA" w:rsidRDefault="007638BA" w:rsidP="007638BA">
            <w:pPr>
              <w:autoSpaceDE w:val="0"/>
              <w:autoSpaceDN w:val="0"/>
              <w:adjustRightInd w:val="0"/>
              <w:jc w:val="both"/>
              <w:rPr>
                <w:rStyle w:val="s1"/>
                <w:b w:val="0"/>
                <w:smallCaps/>
                <w:lang w:val="en-US"/>
              </w:rPr>
            </w:pPr>
            <w:r w:rsidRPr="00556165">
              <w:rPr>
                <w:rStyle w:val="s1"/>
                <w:b w:val="0"/>
                <w:smallCaps/>
                <w:lang w:val="en-US"/>
              </w:rPr>
              <w:t>2700W AC Power Supply for Cisco 7604/6504-E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1FFE7A" w14:textId="4314FB8A" w:rsidR="007638BA" w:rsidRPr="00556165" w:rsidRDefault="007638BA" w:rsidP="007638BA">
            <w:pPr>
              <w:jc w:val="center"/>
              <w:rPr>
                <w:rStyle w:val="s1"/>
                <w:b w:val="0"/>
                <w:smallCaps/>
                <w:lang w:val="en-US"/>
              </w:rPr>
            </w:pPr>
            <w:r w:rsidRPr="00556165">
              <w:rPr>
                <w:rStyle w:val="s1"/>
                <w:b w:val="0"/>
                <w:smallCaps/>
                <w:lang w:val="en-US"/>
              </w:rPr>
              <w:t>4</w:t>
            </w:r>
          </w:p>
        </w:tc>
      </w:tr>
      <w:tr w:rsidR="007638BA" w:rsidRPr="00556165" w14:paraId="684FFB3E" w14:textId="77777777" w:rsidTr="001A1A99">
        <w:trPr>
          <w:trHeight w:val="31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7C761" w14:textId="00E0F403" w:rsidR="007638BA" w:rsidRPr="00556165" w:rsidRDefault="007638BA" w:rsidP="007638B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08ABAD" w14:textId="1702B03B" w:rsidR="007638BA" w:rsidRPr="00556165" w:rsidRDefault="007638BA" w:rsidP="007638BA">
            <w:pPr>
              <w:jc w:val="both"/>
              <w:rPr>
                <w:rStyle w:val="s1"/>
                <w:b w:val="0"/>
                <w:smallCaps/>
                <w:lang w:val="en-US"/>
              </w:rPr>
            </w:pPr>
            <w:r w:rsidRPr="00556165">
              <w:rPr>
                <w:rStyle w:val="s1"/>
                <w:b w:val="0"/>
                <w:smallCaps/>
                <w:lang w:val="en-US"/>
              </w:rPr>
              <w:t>CAB-AC-2500W-EU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AF0B13" w14:textId="5D2F8BC4" w:rsidR="007638BA" w:rsidRPr="00034FDF" w:rsidRDefault="007638BA" w:rsidP="007638BA">
            <w:pPr>
              <w:autoSpaceDE w:val="0"/>
              <w:autoSpaceDN w:val="0"/>
              <w:adjustRightInd w:val="0"/>
              <w:jc w:val="both"/>
              <w:rPr>
                <w:rStyle w:val="s1"/>
                <w:b w:val="0"/>
                <w:smallCaps/>
                <w:lang w:val="en-US"/>
              </w:rPr>
            </w:pPr>
            <w:r w:rsidRPr="00556165">
              <w:rPr>
                <w:rStyle w:val="s1"/>
                <w:b w:val="0"/>
                <w:smallCaps/>
                <w:lang w:val="en-US"/>
              </w:rPr>
              <w:t>Power Cord 250Vac 16A Europe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48C23A" w14:textId="0411D139" w:rsidR="007638BA" w:rsidRPr="00556165" w:rsidRDefault="007638BA" w:rsidP="007638BA">
            <w:pPr>
              <w:jc w:val="center"/>
              <w:rPr>
                <w:rStyle w:val="s1"/>
                <w:b w:val="0"/>
                <w:smallCaps/>
                <w:lang w:val="en-US"/>
              </w:rPr>
            </w:pPr>
            <w:r w:rsidRPr="00556165">
              <w:rPr>
                <w:rStyle w:val="s1"/>
                <w:b w:val="0"/>
                <w:smallCaps/>
                <w:lang w:val="en-US"/>
              </w:rPr>
              <w:t>4</w:t>
            </w:r>
          </w:p>
        </w:tc>
      </w:tr>
      <w:tr w:rsidR="007638BA" w:rsidRPr="00556165" w14:paraId="0F181A28" w14:textId="77777777" w:rsidTr="001A1A99">
        <w:trPr>
          <w:trHeight w:val="31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BBD4E" w14:textId="321A7C51" w:rsidR="007638BA" w:rsidRPr="00556165" w:rsidRDefault="007638BA" w:rsidP="007638B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8A5929" w14:textId="3A942437" w:rsidR="007638BA" w:rsidRPr="00556165" w:rsidRDefault="007638BA" w:rsidP="007638BA">
            <w:pPr>
              <w:jc w:val="both"/>
              <w:rPr>
                <w:rStyle w:val="s1"/>
                <w:b w:val="0"/>
                <w:smallCaps/>
                <w:lang w:val="en-US"/>
              </w:rPr>
            </w:pPr>
            <w:r w:rsidRPr="00556165">
              <w:rPr>
                <w:rStyle w:val="s1"/>
                <w:b w:val="0"/>
                <w:smallCaps/>
                <w:lang w:val="en-US"/>
              </w:rPr>
              <w:t>FAN-MOD-4HS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8B7573" w14:textId="603E27C6" w:rsidR="007638BA" w:rsidRPr="00034FDF" w:rsidRDefault="007638BA" w:rsidP="007638BA">
            <w:pPr>
              <w:autoSpaceDE w:val="0"/>
              <w:autoSpaceDN w:val="0"/>
              <w:adjustRightInd w:val="0"/>
              <w:jc w:val="both"/>
              <w:rPr>
                <w:rStyle w:val="s1"/>
                <w:b w:val="0"/>
                <w:smallCaps/>
                <w:lang w:val="en-US"/>
              </w:rPr>
            </w:pPr>
            <w:r w:rsidRPr="00556165">
              <w:rPr>
                <w:rStyle w:val="s1"/>
                <w:b w:val="0"/>
                <w:smallCaps/>
                <w:lang w:val="en-US"/>
              </w:rPr>
              <w:t>High-Speed Fan Module for 7604/6504-E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25AAD9" w14:textId="4B88AFF2" w:rsidR="007638BA" w:rsidRPr="00556165" w:rsidRDefault="007638BA" w:rsidP="007638BA">
            <w:pPr>
              <w:jc w:val="center"/>
              <w:rPr>
                <w:rStyle w:val="s1"/>
                <w:b w:val="0"/>
                <w:smallCaps/>
                <w:lang w:val="en-US"/>
              </w:rPr>
            </w:pPr>
            <w:r w:rsidRPr="00556165">
              <w:rPr>
                <w:rStyle w:val="s1"/>
                <w:b w:val="0"/>
                <w:smallCaps/>
                <w:lang w:val="en-US"/>
              </w:rPr>
              <w:t>2</w:t>
            </w:r>
          </w:p>
        </w:tc>
      </w:tr>
      <w:tr w:rsidR="007638BA" w:rsidRPr="00556165" w14:paraId="00246861" w14:textId="77777777" w:rsidTr="001A1A99">
        <w:trPr>
          <w:trHeight w:val="31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2542E" w14:textId="106C6EC0" w:rsidR="007638BA" w:rsidRPr="00556165" w:rsidRDefault="007638BA" w:rsidP="007638B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0C468FD" w14:textId="55D2A8A9" w:rsidR="007638BA" w:rsidRPr="00556165" w:rsidRDefault="007638BA" w:rsidP="007638BA">
            <w:pPr>
              <w:jc w:val="both"/>
              <w:rPr>
                <w:rStyle w:val="s1"/>
                <w:b w:val="0"/>
                <w:smallCaps/>
                <w:lang w:val="en-US"/>
              </w:rPr>
            </w:pPr>
            <w:r w:rsidRPr="00034FDF">
              <w:rPr>
                <w:rStyle w:val="s1"/>
                <w:b w:val="0"/>
                <w:smallCaps/>
                <w:lang w:val="en-US"/>
              </w:rPr>
              <w:t>WS-C2960-48PST-S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FC8A8D" w14:textId="0D9D3BC1" w:rsidR="007638BA" w:rsidRPr="00034FDF" w:rsidRDefault="007638BA" w:rsidP="007638BA">
            <w:pPr>
              <w:autoSpaceDE w:val="0"/>
              <w:autoSpaceDN w:val="0"/>
              <w:adjustRightInd w:val="0"/>
              <w:jc w:val="both"/>
              <w:rPr>
                <w:rStyle w:val="s1"/>
                <w:b w:val="0"/>
                <w:smallCaps/>
                <w:lang w:val="en-US"/>
              </w:rPr>
            </w:pPr>
            <w:r w:rsidRPr="00034FDF">
              <w:rPr>
                <w:rStyle w:val="s1"/>
                <w:b w:val="0"/>
                <w:smallCaps/>
                <w:lang w:val="en-US"/>
              </w:rPr>
              <w:t xml:space="preserve">Catalyst 2960 48 10/100 </w:t>
            </w:r>
            <w:proofErr w:type="spellStart"/>
            <w:r w:rsidRPr="00034FDF">
              <w:rPr>
                <w:rStyle w:val="s1"/>
                <w:b w:val="0"/>
                <w:smallCaps/>
                <w:lang w:val="en-US"/>
              </w:rPr>
              <w:t>PoE</w:t>
            </w:r>
            <w:proofErr w:type="spellEnd"/>
            <w:r w:rsidRPr="00034FDF">
              <w:rPr>
                <w:rStyle w:val="s1"/>
                <w:b w:val="0"/>
                <w:smallCaps/>
                <w:lang w:val="en-US"/>
              </w:rPr>
              <w:t xml:space="preserve"> + 2 1000BT +2 SFP LAN Lite Image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5C187D" w14:textId="640A2537" w:rsidR="007638BA" w:rsidRPr="00556165" w:rsidRDefault="007638BA" w:rsidP="007638BA">
            <w:pPr>
              <w:jc w:val="center"/>
              <w:rPr>
                <w:rStyle w:val="s1"/>
                <w:b w:val="0"/>
                <w:smallCaps/>
                <w:lang w:val="en-US"/>
              </w:rPr>
            </w:pPr>
            <w:r>
              <w:rPr>
                <w:rStyle w:val="s1"/>
                <w:b w:val="0"/>
                <w:smallCaps/>
              </w:rPr>
              <w:t>10</w:t>
            </w:r>
          </w:p>
        </w:tc>
      </w:tr>
    </w:tbl>
    <w:p w14:paraId="18EBCD9B" w14:textId="77777777" w:rsidR="004F6DD2" w:rsidRDefault="004F6DD2" w:rsidP="004F6DD2">
      <w:pPr>
        <w:ind w:left="786"/>
        <w:rPr>
          <w:bCs/>
        </w:rPr>
      </w:pPr>
    </w:p>
    <w:p w14:paraId="0EFE0AEE" w14:textId="4BBC030D" w:rsidR="00E736CD" w:rsidRPr="002D4D3C" w:rsidRDefault="00E736CD" w:rsidP="00E736CD">
      <w:pPr>
        <w:numPr>
          <w:ilvl w:val="0"/>
          <w:numId w:val="22"/>
        </w:numPr>
        <w:rPr>
          <w:bCs/>
        </w:rPr>
      </w:pPr>
      <w:r w:rsidRPr="002D4D3C">
        <w:rPr>
          <w:bCs/>
        </w:rPr>
        <w:t>Обязательное требование по документации – предоставление Полного ценового предложения</w:t>
      </w:r>
      <w:r w:rsidR="004F121C">
        <w:rPr>
          <w:bCs/>
        </w:rPr>
        <w:t xml:space="preserve"> Лот №1</w:t>
      </w:r>
      <w:r w:rsidRPr="002D4D3C">
        <w:rPr>
          <w:bCs/>
        </w:rPr>
        <w:t>.</w:t>
      </w:r>
    </w:p>
    <w:p w14:paraId="22F09AA7" w14:textId="68C60DD4" w:rsidR="007638BA" w:rsidRPr="00417C72" w:rsidRDefault="007638BA" w:rsidP="007638BA">
      <w:pPr>
        <w:numPr>
          <w:ilvl w:val="0"/>
          <w:numId w:val="22"/>
        </w:numPr>
        <w:jc w:val="both"/>
        <w:rPr>
          <w:bCs/>
        </w:rPr>
      </w:pPr>
      <w:r>
        <w:t>В ценовое предложение должна быть включена гарантийная поддержка оборудования модульного коммутатора</w:t>
      </w:r>
      <w:r w:rsidRPr="007638BA">
        <w:rPr>
          <w:rStyle w:val="s1"/>
          <w:b w:val="0"/>
          <w:smallCaps/>
        </w:rPr>
        <w:t xml:space="preserve"> </w:t>
      </w:r>
      <w:proofErr w:type="spellStart"/>
      <w:r w:rsidRPr="007638BA">
        <w:rPr>
          <w:bCs/>
        </w:rPr>
        <w:t>Catalyst</w:t>
      </w:r>
      <w:proofErr w:type="spellEnd"/>
      <w:r w:rsidRPr="007638BA">
        <w:rPr>
          <w:bCs/>
        </w:rPr>
        <w:t xml:space="preserve"> 6500 </w:t>
      </w:r>
      <w:r>
        <w:t xml:space="preserve">минимум 1 год и для информации указана пост гарантийная поддержка оборудования 2-ого года и последующих лет (с заменой всех модулей в режиме </w:t>
      </w:r>
      <w:r w:rsidRPr="007638BA">
        <w:rPr>
          <w:rStyle w:val="s1"/>
          <w:b w:val="0"/>
          <w:smallCaps/>
        </w:rPr>
        <w:t>8</w:t>
      </w:r>
      <w:r w:rsidRPr="00556165">
        <w:rPr>
          <w:rStyle w:val="s1"/>
          <w:b w:val="0"/>
          <w:smallCaps/>
          <w:lang w:val="en-US"/>
        </w:rPr>
        <w:t>X</w:t>
      </w:r>
      <w:r w:rsidRPr="007638BA">
        <w:rPr>
          <w:rStyle w:val="s1"/>
          <w:b w:val="0"/>
          <w:smallCaps/>
        </w:rPr>
        <w:t>5</w:t>
      </w:r>
      <w:r w:rsidRPr="00556165">
        <w:rPr>
          <w:rStyle w:val="s1"/>
          <w:b w:val="0"/>
          <w:smallCaps/>
          <w:lang w:val="en-US"/>
        </w:rPr>
        <w:t>XNBD</w:t>
      </w:r>
      <w:r>
        <w:t xml:space="preserve">). </w:t>
      </w:r>
    </w:p>
    <w:p w14:paraId="42F618BD" w14:textId="77777777" w:rsidR="00E736CD" w:rsidRPr="002D4D3C" w:rsidRDefault="00E736CD" w:rsidP="00E736CD">
      <w:pPr>
        <w:numPr>
          <w:ilvl w:val="0"/>
          <w:numId w:val="22"/>
        </w:numPr>
        <w:rPr>
          <w:bCs/>
        </w:rPr>
      </w:pPr>
      <w:r w:rsidRPr="002D4D3C">
        <w:rPr>
          <w:bCs/>
        </w:rPr>
        <w:t>Цена на оборудования должна быть фиксированной в национальной валюте (тенге) и включать в себя все обязательные платежи (таможенные, НДС и прочие).</w:t>
      </w:r>
    </w:p>
    <w:p w14:paraId="271376D2" w14:textId="77777777" w:rsidR="004F6DD2" w:rsidRDefault="0048757C" w:rsidP="00E736CD">
      <w:pPr>
        <w:numPr>
          <w:ilvl w:val="0"/>
          <w:numId w:val="22"/>
        </w:numPr>
        <w:rPr>
          <w:bCs/>
        </w:rPr>
      </w:pPr>
      <w:r>
        <w:rPr>
          <w:bCs/>
        </w:rPr>
        <w:t>Допускается</w:t>
      </w:r>
      <w:r w:rsidR="00E736CD" w:rsidRPr="002D4D3C">
        <w:rPr>
          <w:bCs/>
        </w:rPr>
        <w:t xml:space="preserve"> поэтапная поставка оборудования.</w:t>
      </w:r>
    </w:p>
    <w:p w14:paraId="2386C1A1" w14:textId="51A3AE82" w:rsidR="004F6DD2" w:rsidRPr="004F6DD2" w:rsidRDefault="00E736CD" w:rsidP="004F6DD2">
      <w:pPr>
        <w:numPr>
          <w:ilvl w:val="0"/>
          <w:numId w:val="22"/>
        </w:numPr>
        <w:rPr>
          <w:bCs/>
        </w:rPr>
      </w:pPr>
      <w:r w:rsidRPr="002D4D3C">
        <w:rPr>
          <w:bCs/>
          <w:lang w:val="en-US"/>
        </w:rPr>
        <w:t xml:space="preserve"> </w:t>
      </w:r>
      <w:r w:rsidR="004F6DD2" w:rsidRPr="004F6DD2">
        <w:t>Требования к потенциальным поставщикам</w:t>
      </w:r>
      <w:r w:rsidR="004F6DD2">
        <w:t>:</w:t>
      </w:r>
    </w:p>
    <w:p w14:paraId="17638B53" w14:textId="33F87ED4" w:rsidR="004F6DD2" w:rsidRPr="001A1A99" w:rsidRDefault="004F6DD2" w:rsidP="00034FDF">
      <w:pPr>
        <w:numPr>
          <w:ilvl w:val="1"/>
          <w:numId w:val="22"/>
        </w:numPr>
        <w:rPr>
          <w:bCs/>
        </w:rPr>
      </w:pPr>
      <w:r w:rsidRPr="004F6DD2">
        <w:rPr>
          <w:bCs/>
        </w:rPr>
        <w:t>Опыт работы поставщика на рынке закупаемых товаров должен составлять не менее 3 лет.</w:t>
      </w:r>
    </w:p>
    <w:p w14:paraId="5B1E8B23" w14:textId="353E0282" w:rsidR="00034FDF" w:rsidRPr="00CE3357" w:rsidRDefault="00034FDF" w:rsidP="00034FDF">
      <w:pPr>
        <w:pStyle w:val="a7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ЛОТ №</w:t>
      </w:r>
      <w:r w:rsidR="00FC12E4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</w:t>
      </w:r>
      <w:r w:rsidRPr="00CE3357">
        <w:rPr>
          <w:rFonts w:ascii="Times New Roman" w:hAnsi="Times New Roman" w:cs="Times New Roman"/>
          <w:sz w:val="24"/>
        </w:rPr>
        <w:t xml:space="preserve">Поставка </w:t>
      </w:r>
      <w:r>
        <w:rPr>
          <w:rFonts w:ascii="Times New Roman" w:hAnsi="Times New Roman" w:cs="Times New Roman"/>
          <w:sz w:val="24"/>
        </w:rPr>
        <w:t xml:space="preserve">оборудования </w:t>
      </w:r>
      <w:r w:rsidR="004F121C">
        <w:rPr>
          <w:rFonts w:ascii="Times New Roman" w:hAnsi="Times New Roman" w:cs="Times New Roman"/>
          <w:sz w:val="24"/>
          <w:lang w:val="en-US"/>
        </w:rPr>
        <w:t>Hewlett</w:t>
      </w:r>
      <w:r w:rsidR="004F121C" w:rsidRPr="004F121C">
        <w:rPr>
          <w:rFonts w:ascii="Times New Roman" w:hAnsi="Times New Roman" w:cs="Times New Roman"/>
          <w:sz w:val="24"/>
        </w:rPr>
        <w:t>-</w:t>
      </w:r>
      <w:r w:rsidR="004F121C">
        <w:rPr>
          <w:rFonts w:ascii="Times New Roman" w:hAnsi="Times New Roman" w:cs="Times New Roman"/>
          <w:sz w:val="24"/>
          <w:lang w:val="en-US"/>
        </w:rPr>
        <w:t>Packard</w:t>
      </w:r>
      <w:r w:rsidRPr="00CE3357">
        <w:rPr>
          <w:rFonts w:ascii="Times New Roman" w:hAnsi="Times New Roman" w:cs="Times New Roman"/>
          <w:sz w:val="24"/>
        </w:rPr>
        <w:t>.</w:t>
      </w:r>
    </w:p>
    <w:p w14:paraId="70CD06FE" w14:textId="5AAFD9A4" w:rsidR="00034FDF" w:rsidRPr="002D4D3C" w:rsidRDefault="00034FDF" w:rsidP="00FC12E4">
      <w:pPr>
        <w:numPr>
          <w:ilvl w:val="0"/>
          <w:numId w:val="43"/>
        </w:numPr>
        <w:rPr>
          <w:bCs/>
        </w:rPr>
      </w:pPr>
      <w:r w:rsidRPr="002D4D3C">
        <w:rPr>
          <w:bCs/>
        </w:rPr>
        <w:t xml:space="preserve">К участию в тендере допускаются компании, подавшие предложения на поставку оборудования вендора </w:t>
      </w:r>
      <w:proofErr w:type="spellStart"/>
      <w:r w:rsidR="004F121C">
        <w:t>Hewlett-Packard</w:t>
      </w:r>
      <w:proofErr w:type="spellEnd"/>
      <w:r w:rsidR="004F121C">
        <w:t xml:space="preserve"> </w:t>
      </w:r>
      <w:r w:rsidRPr="002D4D3C">
        <w:rPr>
          <w:bCs/>
        </w:rPr>
        <w:t>и имеющие сертификацию</w:t>
      </w:r>
      <w:r w:rsidR="004F121C">
        <w:rPr>
          <w:bCs/>
        </w:rPr>
        <w:t xml:space="preserve"> и сертифицированных специалистов</w:t>
      </w:r>
      <w:r w:rsidRPr="002D4D3C">
        <w:rPr>
          <w:bCs/>
        </w:rPr>
        <w:t xml:space="preserve"> от вендора </w:t>
      </w:r>
      <w:proofErr w:type="spellStart"/>
      <w:r w:rsidR="004F121C">
        <w:t>Hewlett-Packard</w:t>
      </w:r>
      <w:proofErr w:type="spellEnd"/>
      <w:r w:rsidR="004F121C">
        <w:t xml:space="preserve"> </w:t>
      </w:r>
      <w:r w:rsidR="004F121C">
        <w:rPr>
          <w:bCs/>
        </w:rPr>
        <w:t xml:space="preserve">по поставке, инсталляции и обслуживанию </w:t>
      </w:r>
      <w:r w:rsidRPr="002D4D3C">
        <w:rPr>
          <w:bCs/>
        </w:rPr>
        <w:t xml:space="preserve">оборудования </w:t>
      </w:r>
      <w:r w:rsidR="004F121C">
        <w:t xml:space="preserve">Hewlett-Packard </w:t>
      </w:r>
      <w:r w:rsidRPr="002D4D3C">
        <w:rPr>
          <w:bCs/>
        </w:rPr>
        <w:t>в Казахстан</w:t>
      </w:r>
      <w:r w:rsidR="004F121C">
        <w:rPr>
          <w:bCs/>
        </w:rPr>
        <w:t>е</w:t>
      </w:r>
      <w:r w:rsidRPr="002D4D3C">
        <w:rPr>
          <w:bCs/>
        </w:rPr>
        <w:t xml:space="preserve">. </w:t>
      </w:r>
    </w:p>
    <w:p w14:paraId="6F8FA62D" w14:textId="77777777" w:rsidR="004F121C" w:rsidRPr="004F121C" w:rsidRDefault="004F121C" w:rsidP="004F121C">
      <w:pPr>
        <w:pStyle w:val="a5"/>
        <w:ind w:left="786"/>
        <w:rPr>
          <w:b/>
          <w:bCs/>
        </w:rPr>
      </w:pPr>
      <w:r w:rsidRPr="004F121C">
        <w:rPr>
          <w:b/>
          <w:bCs/>
        </w:rPr>
        <w:t xml:space="preserve">Оборудование других </w:t>
      </w:r>
      <w:proofErr w:type="spellStart"/>
      <w:r w:rsidRPr="004F121C">
        <w:rPr>
          <w:b/>
          <w:bCs/>
        </w:rPr>
        <w:t>вендоров</w:t>
      </w:r>
      <w:proofErr w:type="spellEnd"/>
      <w:r w:rsidRPr="004F121C">
        <w:rPr>
          <w:b/>
          <w:bCs/>
        </w:rPr>
        <w:t xml:space="preserve"> не рассматривается.</w:t>
      </w:r>
    </w:p>
    <w:p w14:paraId="0492271A" w14:textId="77777777" w:rsidR="00034FDF" w:rsidRPr="002D4D3C" w:rsidRDefault="00034FDF" w:rsidP="00034FDF">
      <w:pPr>
        <w:ind w:left="786"/>
        <w:rPr>
          <w:bCs/>
        </w:rPr>
      </w:pPr>
    </w:p>
    <w:p w14:paraId="75F2C86A" w14:textId="77777777" w:rsidR="00034FDF" w:rsidRDefault="00034FDF" w:rsidP="00FC12E4">
      <w:pPr>
        <w:numPr>
          <w:ilvl w:val="0"/>
          <w:numId w:val="43"/>
        </w:numPr>
        <w:rPr>
          <w:bCs/>
        </w:rPr>
      </w:pPr>
      <w:r w:rsidRPr="002D4D3C">
        <w:rPr>
          <w:bCs/>
        </w:rPr>
        <w:t>Таблица 1. Требуемые технические характеристики оборудования:</w:t>
      </w:r>
    </w:p>
    <w:tbl>
      <w:tblPr>
        <w:tblW w:w="9240" w:type="dxa"/>
        <w:tblInd w:w="98" w:type="dxa"/>
        <w:tblLook w:val="04A0" w:firstRow="1" w:lastRow="0" w:firstColumn="1" w:lastColumn="0" w:noHBand="0" w:noVBand="1"/>
      </w:tblPr>
      <w:tblGrid>
        <w:gridCol w:w="1420"/>
        <w:gridCol w:w="1680"/>
        <w:gridCol w:w="4260"/>
        <w:gridCol w:w="1880"/>
      </w:tblGrid>
      <w:tr w:rsidR="004F121C" w:rsidRPr="002D4D3C" w14:paraId="4F82E5E0" w14:textId="77777777" w:rsidTr="004F121C">
        <w:trPr>
          <w:trHeight w:val="549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4E0949" w14:textId="77777777" w:rsidR="004F121C" w:rsidRPr="002D4D3C" w:rsidRDefault="004F121C" w:rsidP="00417C72">
            <w:pPr>
              <w:jc w:val="center"/>
              <w:rPr>
                <w:b/>
                <w:color w:val="000000"/>
              </w:rPr>
            </w:pPr>
            <w:r w:rsidRPr="002D4D3C">
              <w:rPr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C7308C" w14:textId="77777777" w:rsidR="004F121C" w:rsidRPr="002D4D3C" w:rsidRDefault="004F121C" w:rsidP="00417C72">
            <w:pPr>
              <w:jc w:val="center"/>
              <w:rPr>
                <w:b/>
                <w:color w:val="000000"/>
              </w:rPr>
            </w:pPr>
            <w:r w:rsidRPr="002D4D3C">
              <w:rPr>
                <w:b/>
                <w:sz w:val="22"/>
                <w:szCs w:val="22"/>
              </w:rPr>
              <w:t>Парт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D4D3C">
              <w:rPr>
                <w:b/>
                <w:sz w:val="22"/>
                <w:szCs w:val="22"/>
              </w:rPr>
              <w:t>Номер</w:t>
            </w:r>
          </w:p>
        </w:tc>
        <w:tc>
          <w:tcPr>
            <w:tcW w:w="42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9E74F4" w14:textId="77777777" w:rsidR="004F121C" w:rsidRPr="002D4D3C" w:rsidRDefault="004F121C" w:rsidP="00417C72">
            <w:pPr>
              <w:jc w:val="center"/>
              <w:rPr>
                <w:b/>
                <w:color w:val="000000"/>
              </w:rPr>
            </w:pPr>
            <w:r w:rsidRPr="002D4D3C">
              <w:rPr>
                <w:b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F9857E" w14:textId="77777777" w:rsidR="004F121C" w:rsidRPr="002D4D3C" w:rsidRDefault="004F121C" w:rsidP="00417C72">
            <w:pPr>
              <w:jc w:val="center"/>
              <w:rPr>
                <w:b/>
                <w:color w:val="000000"/>
              </w:rPr>
            </w:pPr>
            <w:r w:rsidRPr="002D4D3C">
              <w:rPr>
                <w:b/>
                <w:color w:val="000000"/>
                <w:sz w:val="22"/>
                <w:szCs w:val="22"/>
              </w:rPr>
              <w:t>Количество</w:t>
            </w:r>
          </w:p>
        </w:tc>
      </w:tr>
      <w:tr w:rsidR="004F121C" w:rsidRPr="00B87383" w14:paraId="7022CFB8" w14:textId="77777777" w:rsidTr="004F121C">
        <w:trPr>
          <w:trHeight w:val="300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99791" w14:textId="77777777" w:rsidR="004F121C" w:rsidRPr="002D4D3C" w:rsidRDefault="004F121C" w:rsidP="004F121C">
            <w:pPr>
              <w:jc w:val="center"/>
              <w:rPr>
                <w:color w:val="000000"/>
              </w:rPr>
            </w:pPr>
            <w:r w:rsidRPr="002D4D3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noWrap/>
          </w:tcPr>
          <w:p w14:paraId="49F883AC" w14:textId="0AAF4105" w:rsidR="004F121C" w:rsidRPr="006B6444" w:rsidRDefault="004F121C" w:rsidP="004F121C">
            <w:pPr>
              <w:jc w:val="both"/>
              <w:rPr>
                <w:b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JC613A</w:t>
            </w:r>
          </w:p>
        </w:tc>
        <w:tc>
          <w:tcPr>
            <w:tcW w:w="4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808080"/>
            </w:tcBorders>
            <w:shd w:val="clear" w:color="auto" w:fill="auto"/>
            <w:noWrap/>
          </w:tcPr>
          <w:p w14:paraId="5DE029D6" w14:textId="005E1F95" w:rsidR="004F121C" w:rsidRPr="006B6444" w:rsidRDefault="004F121C" w:rsidP="004F121C">
            <w:pPr>
              <w:jc w:val="both"/>
              <w:rPr>
                <w:b/>
                <w:color w:val="00000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HP 10504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Switch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Chassis</w:t>
            </w:r>
            <w:proofErr w:type="spellEnd"/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808080"/>
            </w:tcBorders>
            <w:shd w:val="clear" w:color="auto" w:fill="auto"/>
            <w:noWrap/>
          </w:tcPr>
          <w:p w14:paraId="7BB1D419" w14:textId="35EE4489" w:rsidR="004F121C" w:rsidRPr="00B87383" w:rsidRDefault="004F121C" w:rsidP="004F121C">
            <w:pP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F121C" w:rsidRPr="00556165" w14:paraId="79415DEC" w14:textId="77777777" w:rsidTr="004F121C">
        <w:trPr>
          <w:trHeight w:val="31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7C3CD" w14:textId="77777777" w:rsidR="004F121C" w:rsidRPr="002D4D3C" w:rsidRDefault="004F121C" w:rsidP="004F121C">
            <w:pPr>
              <w:jc w:val="center"/>
              <w:rPr>
                <w:color w:val="000000"/>
              </w:rPr>
            </w:pPr>
            <w:r w:rsidRPr="002D4D3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80" w:type="dxa"/>
            <w:tcBorders>
              <w:top w:val="nil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noWrap/>
          </w:tcPr>
          <w:p w14:paraId="2D6F4FFD" w14:textId="10C81876" w:rsidR="004F121C" w:rsidRPr="00556165" w:rsidRDefault="004F121C" w:rsidP="004F121C">
            <w:pPr>
              <w:jc w:val="both"/>
              <w:rPr>
                <w:rStyle w:val="s1"/>
                <w:b w:val="0"/>
                <w:smallCaps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JC610A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single" w:sz="4" w:space="0" w:color="808080"/>
            </w:tcBorders>
            <w:shd w:val="clear" w:color="auto" w:fill="auto"/>
            <w:noWrap/>
          </w:tcPr>
          <w:p w14:paraId="225C5F73" w14:textId="675F1CD0" w:rsidR="004F121C" w:rsidRPr="00034FDF" w:rsidRDefault="004F121C" w:rsidP="004F121C">
            <w:pPr>
              <w:jc w:val="both"/>
              <w:rPr>
                <w:rStyle w:val="s1"/>
                <w:b w:val="0"/>
                <w:smallCaps/>
                <w:lang w:val="en-US"/>
              </w:rPr>
            </w:pPr>
            <w:r w:rsidRPr="004F121C">
              <w:rPr>
                <w:rFonts w:ascii="Arial" w:hAnsi="Arial" w:cs="Arial"/>
                <w:sz w:val="20"/>
                <w:szCs w:val="20"/>
                <w:lang w:val="en-US"/>
              </w:rPr>
              <w:t>HP 10500 2500W AC Power Supply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808080"/>
            </w:tcBorders>
            <w:shd w:val="clear" w:color="auto" w:fill="auto"/>
            <w:noWrap/>
          </w:tcPr>
          <w:p w14:paraId="4CC694A5" w14:textId="46E14F5F" w:rsidR="004F121C" w:rsidRPr="00556165" w:rsidRDefault="004F121C" w:rsidP="004F121C">
            <w:pPr>
              <w:jc w:val="center"/>
              <w:rPr>
                <w:rStyle w:val="s1"/>
                <w:b w:val="0"/>
                <w:smallCaps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4F121C" w:rsidRPr="00556165" w14:paraId="3E0292FE" w14:textId="77777777" w:rsidTr="004F121C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D1AB9" w14:textId="77777777" w:rsidR="004F121C" w:rsidRPr="002D4D3C" w:rsidRDefault="004F121C" w:rsidP="004F121C">
            <w:pPr>
              <w:jc w:val="center"/>
              <w:rPr>
                <w:color w:val="000000"/>
              </w:rPr>
            </w:pPr>
            <w:r w:rsidRPr="002D4D3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80" w:type="dxa"/>
            <w:tcBorders>
              <w:top w:val="nil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noWrap/>
          </w:tcPr>
          <w:p w14:paraId="00B70BF2" w14:textId="4CAEDA5C" w:rsidR="004F121C" w:rsidRPr="00556165" w:rsidRDefault="004F121C" w:rsidP="004F121C">
            <w:pPr>
              <w:jc w:val="both"/>
              <w:rPr>
                <w:rStyle w:val="s1"/>
                <w:b w:val="0"/>
                <w:smallCaps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JC610A      ABB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single" w:sz="4" w:space="0" w:color="808080"/>
            </w:tcBorders>
            <w:shd w:val="clear" w:color="auto" w:fill="auto"/>
            <w:noWrap/>
          </w:tcPr>
          <w:p w14:paraId="0951E323" w14:textId="6AFBD602" w:rsidR="004F121C" w:rsidRPr="00034FDF" w:rsidRDefault="004F121C" w:rsidP="004F121C">
            <w:pPr>
              <w:jc w:val="both"/>
              <w:rPr>
                <w:rStyle w:val="s1"/>
                <w:b w:val="0"/>
                <w:smallCaps/>
                <w:lang w:val="en-US"/>
              </w:rPr>
            </w:pPr>
            <w:r w:rsidRPr="004F121C">
              <w:rPr>
                <w:rFonts w:ascii="Arial" w:hAnsi="Arial" w:cs="Arial"/>
                <w:sz w:val="20"/>
                <w:szCs w:val="20"/>
                <w:lang w:val="en-US"/>
              </w:rPr>
              <w:t xml:space="preserve">  INCLUDED: HP 10500 2500W AC Power Supply Europe - English localization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808080"/>
            </w:tcBorders>
            <w:shd w:val="clear" w:color="auto" w:fill="auto"/>
            <w:noWrap/>
          </w:tcPr>
          <w:p w14:paraId="25836D3D" w14:textId="5A4DFBB8" w:rsidR="004F121C" w:rsidRPr="00556165" w:rsidRDefault="004F121C" w:rsidP="004F121C">
            <w:pPr>
              <w:jc w:val="center"/>
              <w:rPr>
                <w:rStyle w:val="s1"/>
                <w:b w:val="0"/>
                <w:smallCaps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4F121C" w:rsidRPr="00556165" w14:paraId="6EECEC9C" w14:textId="77777777" w:rsidTr="004F121C">
        <w:trPr>
          <w:trHeight w:val="31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DE398" w14:textId="77777777" w:rsidR="004F121C" w:rsidRPr="00556165" w:rsidRDefault="004F121C" w:rsidP="004F121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</w:t>
            </w:r>
            <w:r w:rsidRPr="00556165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noWrap/>
          </w:tcPr>
          <w:p w14:paraId="0CA0FAC4" w14:textId="7CBE9862" w:rsidR="004F121C" w:rsidRPr="00556165" w:rsidRDefault="004F121C" w:rsidP="004F121C">
            <w:pPr>
              <w:jc w:val="both"/>
              <w:rPr>
                <w:rStyle w:val="s1"/>
                <w:b w:val="0"/>
                <w:smallCaps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JC665A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single" w:sz="4" w:space="0" w:color="808080"/>
            </w:tcBorders>
            <w:shd w:val="clear" w:color="auto" w:fill="auto"/>
            <w:noWrap/>
          </w:tcPr>
          <w:p w14:paraId="16C0DBB1" w14:textId="36E8DFF0" w:rsidR="004F121C" w:rsidRPr="00556165" w:rsidRDefault="004F121C" w:rsidP="004F121C">
            <w:pPr>
              <w:jc w:val="both"/>
              <w:rPr>
                <w:rStyle w:val="s1"/>
                <w:b w:val="0"/>
                <w:smallCaps/>
                <w:lang w:val="en-US"/>
              </w:rPr>
            </w:pPr>
            <w:r w:rsidRPr="004F121C">
              <w:rPr>
                <w:rFonts w:ascii="Arial" w:hAnsi="Arial" w:cs="Arial"/>
                <w:sz w:val="20"/>
                <w:szCs w:val="20"/>
                <w:lang w:val="en-US"/>
              </w:rPr>
              <w:t xml:space="preserve">HP X420 Chassis </w:t>
            </w:r>
            <w:proofErr w:type="spellStart"/>
            <w:r w:rsidRPr="004F121C">
              <w:rPr>
                <w:rFonts w:ascii="Arial" w:hAnsi="Arial" w:cs="Arial"/>
                <w:sz w:val="20"/>
                <w:szCs w:val="20"/>
                <w:lang w:val="en-US"/>
              </w:rPr>
              <w:t>Unversal</w:t>
            </w:r>
            <w:proofErr w:type="spellEnd"/>
            <w:r w:rsidRPr="004F121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F121C">
              <w:rPr>
                <w:rFonts w:ascii="Arial" w:hAnsi="Arial" w:cs="Arial"/>
                <w:sz w:val="20"/>
                <w:szCs w:val="20"/>
                <w:lang w:val="en-US"/>
              </w:rPr>
              <w:t>Rck</w:t>
            </w:r>
            <w:proofErr w:type="spellEnd"/>
            <w:r w:rsidRPr="004F121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F121C">
              <w:rPr>
                <w:rFonts w:ascii="Arial" w:hAnsi="Arial" w:cs="Arial"/>
                <w:sz w:val="20"/>
                <w:szCs w:val="20"/>
                <w:lang w:val="en-US"/>
              </w:rPr>
              <w:t>Mntg</w:t>
            </w:r>
            <w:proofErr w:type="spellEnd"/>
            <w:r w:rsidRPr="004F121C">
              <w:rPr>
                <w:rFonts w:ascii="Arial" w:hAnsi="Arial" w:cs="Arial"/>
                <w:sz w:val="20"/>
                <w:szCs w:val="20"/>
                <w:lang w:val="en-US"/>
              </w:rPr>
              <w:t xml:space="preserve"> Kit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808080"/>
            </w:tcBorders>
            <w:shd w:val="clear" w:color="auto" w:fill="auto"/>
            <w:noWrap/>
          </w:tcPr>
          <w:p w14:paraId="7FB8C866" w14:textId="1EE3C93D" w:rsidR="004F121C" w:rsidRPr="00556165" w:rsidRDefault="004F121C" w:rsidP="004F121C">
            <w:pPr>
              <w:jc w:val="center"/>
              <w:rPr>
                <w:rStyle w:val="s1"/>
                <w:b w:val="0"/>
                <w:smallCaps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F121C" w:rsidRPr="00556165" w14:paraId="4DE8BA7A" w14:textId="77777777" w:rsidTr="004F121C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E0ABF" w14:textId="77777777" w:rsidR="004F121C" w:rsidRPr="000C4DB3" w:rsidRDefault="004F121C" w:rsidP="004F121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1680" w:type="dxa"/>
            <w:tcBorders>
              <w:top w:val="nil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noWrap/>
          </w:tcPr>
          <w:p w14:paraId="712EEE6A" w14:textId="23ABF4D7" w:rsidR="004F121C" w:rsidRPr="00556165" w:rsidRDefault="004F121C" w:rsidP="004F121C">
            <w:pPr>
              <w:jc w:val="both"/>
              <w:rPr>
                <w:rStyle w:val="s1"/>
                <w:b w:val="0"/>
                <w:smallCaps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JC615A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single" w:sz="4" w:space="0" w:color="808080"/>
            </w:tcBorders>
            <w:shd w:val="clear" w:color="auto" w:fill="auto"/>
            <w:noWrap/>
          </w:tcPr>
          <w:p w14:paraId="307D5F15" w14:textId="16DCA11E" w:rsidR="004F121C" w:rsidRPr="004F121C" w:rsidRDefault="004F121C" w:rsidP="004F121C">
            <w:pPr>
              <w:jc w:val="both"/>
              <w:rPr>
                <w:rStyle w:val="s1"/>
                <w:b w:val="0"/>
                <w:smallCaps/>
                <w:lang w:val="en-US"/>
              </w:rPr>
            </w:pPr>
            <w:r w:rsidRPr="004F121C">
              <w:rPr>
                <w:rFonts w:ascii="Arial" w:hAnsi="Arial" w:cs="Arial"/>
                <w:sz w:val="20"/>
                <w:szCs w:val="20"/>
                <w:lang w:val="en-US"/>
              </w:rPr>
              <w:t>HP 10504 320Gbps Type A Fabric Module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808080"/>
            </w:tcBorders>
            <w:shd w:val="clear" w:color="auto" w:fill="auto"/>
            <w:noWrap/>
          </w:tcPr>
          <w:p w14:paraId="54B564CC" w14:textId="291DBA8A" w:rsidR="004F121C" w:rsidRPr="00556165" w:rsidRDefault="004F121C" w:rsidP="004F121C">
            <w:pPr>
              <w:jc w:val="center"/>
              <w:rPr>
                <w:rStyle w:val="s1"/>
                <w:b w:val="0"/>
                <w:smallCaps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4F121C" w:rsidRPr="00556165" w14:paraId="6FCD08CC" w14:textId="77777777" w:rsidTr="004F121C">
        <w:trPr>
          <w:trHeight w:val="31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6C863" w14:textId="77777777" w:rsidR="004F121C" w:rsidRPr="002D4D3C" w:rsidRDefault="004F121C" w:rsidP="004F121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6</w:t>
            </w:r>
            <w:r w:rsidRPr="002D4D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noWrap/>
          </w:tcPr>
          <w:p w14:paraId="5A8277A6" w14:textId="748A1446" w:rsidR="004F121C" w:rsidRPr="00556165" w:rsidRDefault="004F121C" w:rsidP="004F121C">
            <w:pPr>
              <w:jc w:val="both"/>
              <w:rPr>
                <w:rStyle w:val="s1"/>
                <w:b w:val="0"/>
                <w:smallCaps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JC614A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single" w:sz="4" w:space="0" w:color="808080"/>
            </w:tcBorders>
            <w:shd w:val="clear" w:color="auto" w:fill="auto"/>
            <w:noWrap/>
          </w:tcPr>
          <w:p w14:paraId="5A34F48B" w14:textId="7038C0F4" w:rsidR="004F121C" w:rsidRPr="00556165" w:rsidRDefault="004F121C" w:rsidP="004F121C">
            <w:pPr>
              <w:jc w:val="both"/>
              <w:rPr>
                <w:rStyle w:val="s1"/>
                <w:b w:val="0"/>
                <w:smallCaps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HP 10500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Processing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Unit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808080"/>
            </w:tcBorders>
            <w:shd w:val="clear" w:color="auto" w:fill="auto"/>
            <w:noWrap/>
          </w:tcPr>
          <w:p w14:paraId="3C965F26" w14:textId="4C4F56D6" w:rsidR="004F121C" w:rsidRPr="00556165" w:rsidRDefault="004F121C" w:rsidP="004F121C">
            <w:pPr>
              <w:jc w:val="center"/>
              <w:rPr>
                <w:rStyle w:val="s1"/>
                <w:b w:val="0"/>
                <w:smallCaps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F121C" w:rsidRPr="00556165" w14:paraId="3EF14D0E" w14:textId="77777777" w:rsidTr="004F121C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76BB4" w14:textId="77777777" w:rsidR="004F121C" w:rsidRPr="000C4DB3" w:rsidRDefault="004F121C" w:rsidP="004F121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noWrap/>
          </w:tcPr>
          <w:p w14:paraId="0E4B99F5" w14:textId="1AC335DF" w:rsidR="004F121C" w:rsidRPr="00556165" w:rsidRDefault="004F121C" w:rsidP="004F121C">
            <w:pPr>
              <w:jc w:val="both"/>
              <w:rPr>
                <w:rStyle w:val="s1"/>
                <w:b w:val="0"/>
                <w:smallCaps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JC619A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single" w:sz="4" w:space="0" w:color="808080"/>
            </w:tcBorders>
            <w:shd w:val="clear" w:color="auto" w:fill="auto"/>
            <w:noWrap/>
          </w:tcPr>
          <w:p w14:paraId="055DFD03" w14:textId="4DF67597" w:rsidR="004F121C" w:rsidRPr="00034FDF" w:rsidRDefault="004F121C" w:rsidP="004F121C">
            <w:pPr>
              <w:jc w:val="both"/>
              <w:rPr>
                <w:rStyle w:val="s1"/>
                <w:b w:val="0"/>
                <w:smallCaps/>
                <w:lang w:val="en-US"/>
              </w:rPr>
            </w:pPr>
            <w:r w:rsidRPr="004F121C">
              <w:rPr>
                <w:rFonts w:ascii="Arial" w:hAnsi="Arial" w:cs="Arial"/>
                <w:sz w:val="20"/>
                <w:szCs w:val="20"/>
                <w:lang w:val="en-US"/>
              </w:rPr>
              <w:t xml:space="preserve">HP 10500 48-port </w:t>
            </w:r>
            <w:proofErr w:type="spellStart"/>
            <w:r w:rsidRPr="004F121C">
              <w:rPr>
                <w:rFonts w:ascii="Arial" w:hAnsi="Arial" w:cs="Arial"/>
                <w:sz w:val="20"/>
                <w:szCs w:val="20"/>
                <w:lang w:val="en-US"/>
              </w:rPr>
              <w:t>GbE</w:t>
            </w:r>
            <w:proofErr w:type="spellEnd"/>
            <w:r w:rsidRPr="004F121C">
              <w:rPr>
                <w:rFonts w:ascii="Arial" w:hAnsi="Arial" w:cs="Arial"/>
                <w:sz w:val="20"/>
                <w:szCs w:val="20"/>
                <w:lang w:val="en-US"/>
              </w:rPr>
              <w:t xml:space="preserve"> SFP SE Module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808080"/>
            </w:tcBorders>
            <w:shd w:val="clear" w:color="auto" w:fill="auto"/>
            <w:noWrap/>
          </w:tcPr>
          <w:p w14:paraId="01C007A1" w14:textId="030A09EF" w:rsidR="004F121C" w:rsidRPr="00556165" w:rsidRDefault="004F121C" w:rsidP="004F121C">
            <w:pPr>
              <w:jc w:val="center"/>
              <w:rPr>
                <w:rStyle w:val="s1"/>
                <w:b w:val="0"/>
                <w:smallCaps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F121C" w:rsidRPr="00556165" w14:paraId="047BFB5D" w14:textId="77777777" w:rsidTr="004F121C">
        <w:trPr>
          <w:trHeight w:val="31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5FA50" w14:textId="77777777" w:rsidR="004F121C" w:rsidRPr="00556165" w:rsidRDefault="004F121C" w:rsidP="004F121C">
            <w:pPr>
              <w:jc w:val="center"/>
              <w:rPr>
                <w:color w:val="000000"/>
                <w:lang w:val="en-US"/>
              </w:rPr>
            </w:pPr>
            <w:r w:rsidRPr="00556165">
              <w:rPr>
                <w:color w:val="000000"/>
                <w:sz w:val="22"/>
                <w:szCs w:val="22"/>
                <w:lang w:val="en-US"/>
              </w:rPr>
              <w:t> </w:t>
            </w:r>
            <w:r>
              <w:rPr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1680" w:type="dxa"/>
            <w:tcBorders>
              <w:top w:val="nil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noWrap/>
          </w:tcPr>
          <w:p w14:paraId="2E00B2F1" w14:textId="332BD4C4" w:rsidR="004F121C" w:rsidRPr="00556165" w:rsidRDefault="004F121C" w:rsidP="004F121C">
            <w:pPr>
              <w:jc w:val="both"/>
              <w:rPr>
                <w:rStyle w:val="s1"/>
                <w:b w:val="0"/>
                <w:smallCaps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JD118B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single" w:sz="4" w:space="0" w:color="808080"/>
            </w:tcBorders>
            <w:shd w:val="clear" w:color="auto" w:fill="auto"/>
            <w:noWrap/>
          </w:tcPr>
          <w:p w14:paraId="6BDDA642" w14:textId="338E2CDC" w:rsidR="004F121C" w:rsidRPr="00556165" w:rsidRDefault="004F121C" w:rsidP="004F121C">
            <w:pPr>
              <w:jc w:val="both"/>
              <w:rPr>
                <w:rStyle w:val="s1"/>
                <w:b w:val="0"/>
                <w:smallCaps/>
                <w:lang w:val="en-US"/>
              </w:rPr>
            </w:pPr>
            <w:r w:rsidRPr="004F121C">
              <w:rPr>
                <w:rFonts w:ascii="Arial" w:hAnsi="Arial" w:cs="Arial"/>
                <w:sz w:val="20"/>
                <w:szCs w:val="20"/>
                <w:lang w:val="en-US"/>
              </w:rPr>
              <w:t>HP X120 1G SFP LC SX Transceiver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808080"/>
            </w:tcBorders>
            <w:shd w:val="clear" w:color="auto" w:fill="auto"/>
            <w:noWrap/>
          </w:tcPr>
          <w:p w14:paraId="31402298" w14:textId="705BD39A" w:rsidR="004F121C" w:rsidRPr="00556165" w:rsidRDefault="004F121C" w:rsidP="004F121C">
            <w:pPr>
              <w:jc w:val="center"/>
              <w:rPr>
                <w:rStyle w:val="s1"/>
                <w:b w:val="0"/>
                <w:smallCaps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4F121C" w:rsidRPr="00556165" w14:paraId="254D7198" w14:textId="77777777" w:rsidTr="004F121C">
        <w:trPr>
          <w:trHeight w:val="31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6BF9B" w14:textId="77777777" w:rsidR="004F121C" w:rsidRPr="000C4DB3" w:rsidRDefault="004F121C" w:rsidP="004F121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</w:t>
            </w:r>
          </w:p>
        </w:tc>
        <w:tc>
          <w:tcPr>
            <w:tcW w:w="1680" w:type="dxa"/>
            <w:tcBorders>
              <w:top w:val="nil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noWrap/>
          </w:tcPr>
          <w:p w14:paraId="37D16637" w14:textId="0DD1B96D" w:rsidR="004F121C" w:rsidRPr="00556165" w:rsidRDefault="004F121C" w:rsidP="004F121C">
            <w:pPr>
              <w:jc w:val="both"/>
              <w:rPr>
                <w:rStyle w:val="s1"/>
                <w:b w:val="0"/>
                <w:smallCaps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JD089B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single" w:sz="4" w:space="0" w:color="808080"/>
            </w:tcBorders>
            <w:shd w:val="clear" w:color="auto" w:fill="auto"/>
            <w:noWrap/>
          </w:tcPr>
          <w:p w14:paraId="774B1BB3" w14:textId="41C35574" w:rsidR="004F121C" w:rsidRPr="00034FDF" w:rsidRDefault="004F121C" w:rsidP="004F121C">
            <w:pPr>
              <w:jc w:val="both"/>
              <w:rPr>
                <w:rStyle w:val="s1"/>
                <w:b w:val="0"/>
                <w:smallCaps/>
                <w:lang w:val="en-US"/>
              </w:rPr>
            </w:pPr>
            <w:r w:rsidRPr="004F121C">
              <w:rPr>
                <w:rFonts w:ascii="Arial" w:hAnsi="Arial" w:cs="Arial"/>
                <w:sz w:val="20"/>
                <w:szCs w:val="20"/>
                <w:lang w:val="en-US"/>
              </w:rPr>
              <w:t>HP X120 1G SFP RJ45 T Transceiver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808080"/>
            </w:tcBorders>
            <w:shd w:val="clear" w:color="auto" w:fill="auto"/>
            <w:noWrap/>
          </w:tcPr>
          <w:p w14:paraId="1772AC6C" w14:textId="7DB20839" w:rsidR="004F121C" w:rsidRPr="00556165" w:rsidRDefault="004F121C" w:rsidP="004F121C">
            <w:pPr>
              <w:jc w:val="center"/>
              <w:rPr>
                <w:rStyle w:val="s1"/>
                <w:b w:val="0"/>
                <w:smallCaps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4F121C" w:rsidRPr="00556165" w14:paraId="11E827EC" w14:textId="77777777" w:rsidTr="004F121C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B9D33" w14:textId="77777777" w:rsidR="004F121C" w:rsidRPr="000C4DB3" w:rsidRDefault="004F121C" w:rsidP="004F121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1680" w:type="dxa"/>
            <w:tcBorders>
              <w:top w:val="nil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noWrap/>
          </w:tcPr>
          <w:p w14:paraId="039A8439" w14:textId="31F25EAE" w:rsidR="004F121C" w:rsidRPr="00556165" w:rsidRDefault="004F121C" w:rsidP="004F121C">
            <w:pPr>
              <w:jc w:val="both"/>
              <w:rPr>
                <w:rStyle w:val="s1"/>
                <w:b w:val="0"/>
                <w:smallCaps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JC620A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single" w:sz="4" w:space="0" w:color="808080"/>
            </w:tcBorders>
            <w:shd w:val="clear" w:color="auto" w:fill="auto"/>
            <w:noWrap/>
          </w:tcPr>
          <w:p w14:paraId="59CF3840" w14:textId="3A27094F" w:rsidR="004F121C" w:rsidRPr="004F121C" w:rsidRDefault="004F121C" w:rsidP="004F121C">
            <w:pPr>
              <w:jc w:val="both"/>
              <w:rPr>
                <w:rStyle w:val="s1"/>
                <w:b w:val="0"/>
                <w:smallCaps/>
                <w:lang w:val="en-US"/>
              </w:rPr>
            </w:pPr>
            <w:r w:rsidRPr="004F121C">
              <w:rPr>
                <w:rFonts w:ascii="Arial" w:hAnsi="Arial" w:cs="Arial"/>
                <w:sz w:val="20"/>
                <w:szCs w:val="20"/>
                <w:lang w:val="en-US"/>
              </w:rPr>
              <w:t>HP 10500 4-port 10GbE XFP SE Module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808080"/>
            </w:tcBorders>
            <w:shd w:val="clear" w:color="auto" w:fill="auto"/>
            <w:noWrap/>
          </w:tcPr>
          <w:p w14:paraId="7DADDC44" w14:textId="069CFC36" w:rsidR="004F121C" w:rsidRPr="00556165" w:rsidRDefault="004F121C" w:rsidP="004F121C">
            <w:pPr>
              <w:jc w:val="center"/>
              <w:rPr>
                <w:rStyle w:val="s1"/>
                <w:b w:val="0"/>
                <w:smallCaps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F121C" w:rsidRPr="00556165" w14:paraId="142331C6" w14:textId="77777777" w:rsidTr="004F121C">
        <w:trPr>
          <w:trHeight w:val="31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04F18" w14:textId="77777777" w:rsidR="004F121C" w:rsidRPr="002D4D3C" w:rsidRDefault="004F121C" w:rsidP="004F121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11</w:t>
            </w:r>
            <w:r w:rsidRPr="002D4D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noWrap/>
          </w:tcPr>
          <w:p w14:paraId="2DF714B3" w14:textId="4F84554B" w:rsidR="004F121C" w:rsidRPr="00556165" w:rsidRDefault="004F121C" w:rsidP="004F121C">
            <w:pPr>
              <w:jc w:val="both"/>
              <w:rPr>
                <w:rStyle w:val="s1"/>
                <w:b w:val="0"/>
                <w:smallCaps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JD117B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single" w:sz="4" w:space="0" w:color="808080"/>
            </w:tcBorders>
            <w:shd w:val="clear" w:color="auto" w:fill="auto"/>
            <w:noWrap/>
          </w:tcPr>
          <w:p w14:paraId="7AE1EDB7" w14:textId="22C9087F" w:rsidR="004F121C" w:rsidRPr="00556165" w:rsidRDefault="004F121C" w:rsidP="004F121C">
            <w:pPr>
              <w:jc w:val="both"/>
              <w:rPr>
                <w:rStyle w:val="s1"/>
                <w:b w:val="0"/>
                <w:smallCaps/>
                <w:lang w:val="en-US"/>
              </w:rPr>
            </w:pPr>
            <w:r w:rsidRPr="004F121C">
              <w:rPr>
                <w:rFonts w:ascii="Arial" w:hAnsi="Arial" w:cs="Arial"/>
                <w:sz w:val="20"/>
                <w:szCs w:val="20"/>
                <w:lang w:val="en-US"/>
              </w:rPr>
              <w:t>HP X130 10G XFP LC SR Transceiver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808080"/>
            </w:tcBorders>
            <w:shd w:val="clear" w:color="auto" w:fill="auto"/>
            <w:noWrap/>
          </w:tcPr>
          <w:p w14:paraId="48698BC0" w14:textId="1557B958" w:rsidR="004F121C" w:rsidRPr="00556165" w:rsidRDefault="004F121C" w:rsidP="004F121C">
            <w:pPr>
              <w:jc w:val="center"/>
              <w:rPr>
                <w:rStyle w:val="s1"/>
                <w:b w:val="0"/>
                <w:smallCaps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4F121C" w:rsidRPr="00556165" w14:paraId="543B12D8" w14:textId="77777777" w:rsidTr="004F121C">
        <w:trPr>
          <w:trHeight w:val="31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9376C" w14:textId="77777777" w:rsidR="004F121C" w:rsidRPr="002D4D3C" w:rsidRDefault="004F121C" w:rsidP="004F121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12</w:t>
            </w:r>
          </w:p>
        </w:tc>
        <w:tc>
          <w:tcPr>
            <w:tcW w:w="1680" w:type="dxa"/>
            <w:tcBorders>
              <w:top w:val="nil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noWrap/>
          </w:tcPr>
          <w:p w14:paraId="1F0FF072" w14:textId="616E2A33" w:rsidR="004F121C" w:rsidRPr="00556165" w:rsidRDefault="004F121C" w:rsidP="004F121C">
            <w:pPr>
              <w:jc w:val="both"/>
              <w:rPr>
                <w:rStyle w:val="s1"/>
                <w:b w:val="0"/>
                <w:smallCaps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J9627A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single" w:sz="4" w:space="0" w:color="808080"/>
            </w:tcBorders>
            <w:shd w:val="clear" w:color="auto" w:fill="auto"/>
            <w:noWrap/>
          </w:tcPr>
          <w:p w14:paraId="41880075" w14:textId="5A55E06F" w:rsidR="004F121C" w:rsidRPr="00556165" w:rsidRDefault="004F121C" w:rsidP="004F121C">
            <w:pPr>
              <w:jc w:val="both"/>
              <w:rPr>
                <w:rStyle w:val="s1"/>
                <w:b w:val="0"/>
                <w:smallCaps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HP 2620-48-PoE+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Switch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808080"/>
            </w:tcBorders>
            <w:shd w:val="clear" w:color="auto" w:fill="auto"/>
            <w:noWrap/>
          </w:tcPr>
          <w:p w14:paraId="19866771" w14:textId="2B8FF078" w:rsidR="004F121C" w:rsidRPr="00556165" w:rsidRDefault="004F121C" w:rsidP="004F121C">
            <w:pPr>
              <w:jc w:val="center"/>
              <w:rPr>
                <w:rStyle w:val="s1"/>
                <w:b w:val="0"/>
                <w:smallCaps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4F121C" w:rsidRPr="00556165" w14:paraId="43152D58" w14:textId="77777777" w:rsidTr="004F121C">
        <w:trPr>
          <w:trHeight w:val="31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EDC88" w14:textId="77777777" w:rsidR="004F121C" w:rsidRPr="000C4DB3" w:rsidRDefault="004F121C" w:rsidP="004F121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13</w:t>
            </w:r>
          </w:p>
        </w:tc>
        <w:tc>
          <w:tcPr>
            <w:tcW w:w="1680" w:type="dxa"/>
            <w:tcBorders>
              <w:top w:val="nil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noWrap/>
          </w:tcPr>
          <w:p w14:paraId="616F351B" w14:textId="4C0905E2" w:rsidR="004F121C" w:rsidRPr="00556165" w:rsidRDefault="004F121C" w:rsidP="004F121C">
            <w:pPr>
              <w:jc w:val="both"/>
              <w:rPr>
                <w:rStyle w:val="s1"/>
                <w:b w:val="0"/>
                <w:smallCaps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J9627A      ABB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single" w:sz="4" w:space="0" w:color="808080"/>
            </w:tcBorders>
            <w:shd w:val="clear" w:color="auto" w:fill="auto"/>
            <w:noWrap/>
          </w:tcPr>
          <w:p w14:paraId="025535A3" w14:textId="11338439" w:rsidR="004F121C" w:rsidRPr="00034FDF" w:rsidRDefault="004F121C" w:rsidP="004F121C">
            <w:pPr>
              <w:autoSpaceDE w:val="0"/>
              <w:autoSpaceDN w:val="0"/>
              <w:adjustRightInd w:val="0"/>
              <w:jc w:val="both"/>
              <w:rPr>
                <w:rStyle w:val="s1"/>
                <w:b w:val="0"/>
                <w:smallCaps/>
                <w:lang w:val="en-US"/>
              </w:rPr>
            </w:pPr>
            <w:r w:rsidRPr="004F121C">
              <w:rPr>
                <w:rFonts w:ascii="Arial" w:hAnsi="Arial" w:cs="Arial"/>
                <w:sz w:val="20"/>
                <w:szCs w:val="20"/>
                <w:lang w:val="en-US"/>
              </w:rPr>
              <w:t xml:space="preserve">  INCLUDED: HP 2620-48-PoE+ Switch Europe - English localization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808080"/>
            </w:tcBorders>
            <w:shd w:val="clear" w:color="auto" w:fill="auto"/>
            <w:noWrap/>
          </w:tcPr>
          <w:p w14:paraId="19F7661D" w14:textId="00643F60" w:rsidR="004F121C" w:rsidRPr="00556165" w:rsidRDefault="004F121C" w:rsidP="004F121C">
            <w:pPr>
              <w:jc w:val="center"/>
              <w:rPr>
                <w:rStyle w:val="s1"/>
                <w:b w:val="0"/>
                <w:smallCaps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4F121C" w:rsidRPr="00556165" w14:paraId="51FAF1ED" w14:textId="77777777" w:rsidTr="004F121C">
        <w:trPr>
          <w:trHeight w:val="31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96C67" w14:textId="77777777" w:rsidR="004F121C" w:rsidRPr="00556165" w:rsidRDefault="004F121C" w:rsidP="004F121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14</w:t>
            </w:r>
          </w:p>
        </w:tc>
        <w:tc>
          <w:tcPr>
            <w:tcW w:w="1680" w:type="dxa"/>
            <w:tcBorders>
              <w:top w:val="nil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noWrap/>
          </w:tcPr>
          <w:p w14:paraId="33406052" w14:textId="20DFEFFD" w:rsidR="004F121C" w:rsidRPr="00556165" w:rsidRDefault="004F121C" w:rsidP="004F121C">
            <w:pPr>
              <w:jc w:val="both"/>
              <w:rPr>
                <w:rStyle w:val="s1"/>
                <w:b w:val="0"/>
                <w:smallCaps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J4858C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single" w:sz="4" w:space="0" w:color="808080"/>
            </w:tcBorders>
            <w:shd w:val="clear" w:color="auto" w:fill="auto"/>
            <w:noWrap/>
          </w:tcPr>
          <w:p w14:paraId="47BBE668" w14:textId="4A067389" w:rsidR="004F121C" w:rsidRPr="00034FDF" w:rsidRDefault="004F121C" w:rsidP="004F121C">
            <w:pPr>
              <w:autoSpaceDE w:val="0"/>
              <w:autoSpaceDN w:val="0"/>
              <w:adjustRightInd w:val="0"/>
              <w:jc w:val="both"/>
              <w:rPr>
                <w:rStyle w:val="s1"/>
                <w:b w:val="0"/>
                <w:smallCaps/>
                <w:lang w:val="en-US"/>
              </w:rPr>
            </w:pPr>
            <w:r w:rsidRPr="004F121C">
              <w:rPr>
                <w:rFonts w:ascii="Arial" w:hAnsi="Arial" w:cs="Arial"/>
                <w:sz w:val="20"/>
                <w:szCs w:val="20"/>
                <w:lang w:val="en-US"/>
              </w:rPr>
              <w:t>HP X121 1G SFP LC SX Transceiver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808080"/>
            </w:tcBorders>
            <w:shd w:val="clear" w:color="auto" w:fill="auto"/>
            <w:noWrap/>
          </w:tcPr>
          <w:p w14:paraId="0E82FB9A" w14:textId="748B2097" w:rsidR="004F121C" w:rsidRPr="00556165" w:rsidRDefault="004F121C" w:rsidP="004F121C">
            <w:pPr>
              <w:jc w:val="center"/>
              <w:rPr>
                <w:rStyle w:val="s1"/>
                <w:b w:val="0"/>
                <w:smallCaps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14:paraId="4FD9261E" w14:textId="77777777" w:rsidR="00034FDF" w:rsidRPr="002D4D3C" w:rsidRDefault="00034FDF" w:rsidP="00FC12E4">
      <w:pPr>
        <w:ind w:left="786"/>
        <w:rPr>
          <w:bCs/>
        </w:rPr>
      </w:pPr>
    </w:p>
    <w:p w14:paraId="751EC3DA" w14:textId="3E82EAA4" w:rsidR="00417C72" w:rsidRPr="00417C72" w:rsidRDefault="00417C72" w:rsidP="00417C72">
      <w:pPr>
        <w:numPr>
          <w:ilvl w:val="0"/>
          <w:numId w:val="43"/>
        </w:numPr>
        <w:jc w:val="both"/>
        <w:rPr>
          <w:bCs/>
        </w:rPr>
      </w:pPr>
      <w:r>
        <w:rPr>
          <w:bCs/>
        </w:rPr>
        <w:t xml:space="preserve">В ценовое предложение должны быть включены работы по монтажу и настройке поставляемого оборудования </w:t>
      </w:r>
      <w:r>
        <w:t>Hewlett-Packard в новом Центре обработки данных Банка.</w:t>
      </w:r>
    </w:p>
    <w:p w14:paraId="6ABF0DD7" w14:textId="6983C30C" w:rsidR="00417C72" w:rsidRPr="009C3F6E" w:rsidRDefault="00417C72" w:rsidP="00417C72">
      <w:pPr>
        <w:numPr>
          <w:ilvl w:val="0"/>
          <w:numId w:val="43"/>
        </w:numPr>
        <w:jc w:val="both"/>
        <w:rPr>
          <w:bCs/>
        </w:rPr>
      </w:pPr>
      <w:r>
        <w:rPr>
          <w:bCs/>
        </w:rPr>
        <w:t xml:space="preserve">В ценовое предложение должны быть включены работы по настройке динамической маршрутизации и коммутации поставляемого оборудования </w:t>
      </w:r>
      <w:proofErr w:type="spellStart"/>
      <w:r>
        <w:t>Hewlett-Packard</w:t>
      </w:r>
      <w:proofErr w:type="spellEnd"/>
      <w:r>
        <w:t xml:space="preserve"> как коммуникационного Ядра нового ЦОД Банка и проведения настроечных работ корпоративной сети Банка для совместной работы с оборудованием </w:t>
      </w:r>
      <w:proofErr w:type="spellStart"/>
      <w:r>
        <w:rPr>
          <w:lang w:val="en-US"/>
        </w:rPr>
        <w:t>Sisco</w:t>
      </w:r>
      <w:proofErr w:type="spellEnd"/>
      <w:r w:rsidRPr="00417C72">
        <w:t xml:space="preserve"> </w:t>
      </w:r>
      <w:r>
        <w:rPr>
          <w:lang w:val="en-US"/>
        </w:rPr>
        <w:t>Systems</w:t>
      </w:r>
      <w:r>
        <w:t>, уже установленном в Банке. Данные работы должны быть спланированы с учётом обеспечения бесперебойной работы Информационных систем Банка и в минимально короткие сроки.</w:t>
      </w:r>
    </w:p>
    <w:p w14:paraId="2877708D" w14:textId="77777777" w:rsidR="00277A06" w:rsidRPr="00277A06" w:rsidRDefault="007638BA" w:rsidP="007638BA">
      <w:pPr>
        <w:numPr>
          <w:ilvl w:val="0"/>
          <w:numId w:val="43"/>
        </w:numPr>
        <w:jc w:val="both"/>
        <w:rPr>
          <w:bCs/>
        </w:rPr>
      </w:pPr>
      <w:r>
        <w:t>В ценовое предложение должна быть включена гарантийная поддержка оборудования модульного коммутатора</w:t>
      </w:r>
      <w:r w:rsidRPr="007638BA">
        <w:rPr>
          <w:rStyle w:val="s1"/>
          <w:b w:val="0"/>
          <w:smallCaps/>
        </w:rPr>
        <w:t xml:space="preserve"> </w:t>
      </w:r>
      <w:r>
        <w:rPr>
          <w:bCs/>
        </w:rPr>
        <w:t>НР 10504</w:t>
      </w:r>
      <w:r w:rsidRPr="007638BA">
        <w:rPr>
          <w:bCs/>
        </w:rPr>
        <w:t xml:space="preserve"> </w:t>
      </w:r>
      <w:r>
        <w:t xml:space="preserve">минимум 1 год и для информации указана пост гарантийная поддержка оборудования 2-ого года и последующих лет (с заменой всех модулей в режиме </w:t>
      </w:r>
      <w:r w:rsidRPr="007638BA">
        <w:rPr>
          <w:rStyle w:val="s1"/>
          <w:b w:val="0"/>
          <w:smallCaps/>
        </w:rPr>
        <w:t>8</w:t>
      </w:r>
      <w:r w:rsidRPr="00556165">
        <w:rPr>
          <w:rStyle w:val="s1"/>
          <w:b w:val="0"/>
          <w:smallCaps/>
          <w:lang w:val="en-US"/>
        </w:rPr>
        <w:t>X</w:t>
      </w:r>
      <w:r w:rsidRPr="007638BA">
        <w:rPr>
          <w:rStyle w:val="s1"/>
          <w:b w:val="0"/>
          <w:smallCaps/>
        </w:rPr>
        <w:t>5</w:t>
      </w:r>
      <w:r w:rsidRPr="00556165">
        <w:rPr>
          <w:rStyle w:val="s1"/>
          <w:b w:val="0"/>
          <w:smallCaps/>
          <w:lang w:val="en-US"/>
        </w:rPr>
        <w:t>XNBD</w:t>
      </w:r>
      <w:r>
        <w:t>).</w:t>
      </w:r>
    </w:p>
    <w:p w14:paraId="1F5466B3" w14:textId="442D189A" w:rsidR="009C3F6E" w:rsidRPr="007638BA" w:rsidRDefault="00277A06" w:rsidP="007638BA">
      <w:pPr>
        <w:numPr>
          <w:ilvl w:val="0"/>
          <w:numId w:val="43"/>
        </w:numPr>
        <w:jc w:val="both"/>
        <w:rPr>
          <w:bCs/>
        </w:rPr>
      </w:pPr>
      <w:r>
        <w:t xml:space="preserve">Обучение 2-х работников Банка для работы с поставляемым оборудованием. </w:t>
      </w:r>
      <w:r w:rsidR="007638BA">
        <w:t xml:space="preserve"> </w:t>
      </w:r>
      <w:r w:rsidR="009C3F6E">
        <w:t xml:space="preserve"> </w:t>
      </w:r>
    </w:p>
    <w:p w14:paraId="6F44AB26" w14:textId="1C694653" w:rsidR="00034FDF" w:rsidRPr="002D4D3C" w:rsidRDefault="00034FDF" w:rsidP="00417C72">
      <w:pPr>
        <w:numPr>
          <w:ilvl w:val="0"/>
          <w:numId w:val="43"/>
        </w:numPr>
        <w:jc w:val="both"/>
        <w:rPr>
          <w:bCs/>
        </w:rPr>
      </w:pPr>
      <w:r w:rsidRPr="002D4D3C">
        <w:rPr>
          <w:bCs/>
        </w:rPr>
        <w:t>Обязательное требование по документации – предоставление Полного ценового предложения</w:t>
      </w:r>
      <w:r w:rsidR="004F6DD2">
        <w:rPr>
          <w:bCs/>
        </w:rPr>
        <w:t xml:space="preserve"> по Лоту №2</w:t>
      </w:r>
      <w:r w:rsidRPr="002D4D3C">
        <w:rPr>
          <w:bCs/>
        </w:rPr>
        <w:t>.</w:t>
      </w:r>
    </w:p>
    <w:p w14:paraId="3866CB17" w14:textId="77777777" w:rsidR="00034FDF" w:rsidRPr="002D4D3C" w:rsidRDefault="00034FDF" w:rsidP="00417C72">
      <w:pPr>
        <w:numPr>
          <w:ilvl w:val="0"/>
          <w:numId w:val="43"/>
        </w:numPr>
        <w:jc w:val="both"/>
        <w:rPr>
          <w:bCs/>
        </w:rPr>
      </w:pPr>
      <w:r w:rsidRPr="002D4D3C">
        <w:rPr>
          <w:bCs/>
        </w:rPr>
        <w:t>Цена на оборудования должна быть фиксированной в национальной валюте (тенге) и включать в себя все обязательные платежи (таможенные, НДС и прочие).</w:t>
      </w:r>
    </w:p>
    <w:p w14:paraId="5A89F59D" w14:textId="7EDE8596" w:rsidR="00034FDF" w:rsidRDefault="00034FDF" w:rsidP="009C3F6E">
      <w:pPr>
        <w:numPr>
          <w:ilvl w:val="0"/>
          <w:numId w:val="43"/>
        </w:numPr>
        <w:jc w:val="both"/>
        <w:rPr>
          <w:bCs/>
        </w:rPr>
      </w:pPr>
      <w:r>
        <w:rPr>
          <w:bCs/>
        </w:rPr>
        <w:t>Допускается</w:t>
      </w:r>
      <w:r w:rsidRPr="002D4D3C">
        <w:rPr>
          <w:bCs/>
        </w:rPr>
        <w:t xml:space="preserve"> поэтапная поставка оборудования.</w:t>
      </w:r>
      <w:r w:rsidRPr="00FC12E4">
        <w:rPr>
          <w:bCs/>
        </w:rPr>
        <w:t xml:space="preserve"> </w:t>
      </w:r>
    </w:p>
    <w:p w14:paraId="40099A1F" w14:textId="47960B89" w:rsidR="00E736CD" w:rsidRPr="00417C72" w:rsidRDefault="00E736CD" w:rsidP="009C3F6E">
      <w:pPr>
        <w:numPr>
          <w:ilvl w:val="0"/>
          <w:numId w:val="43"/>
        </w:numPr>
        <w:jc w:val="both"/>
        <w:rPr>
          <w:bCs/>
        </w:rPr>
      </w:pPr>
      <w:r w:rsidRPr="00417C72">
        <w:t>Требования к потенциальным поставщикам</w:t>
      </w:r>
      <w:r w:rsidR="00417C72">
        <w:t>:</w:t>
      </w:r>
    </w:p>
    <w:p w14:paraId="16FB73CC" w14:textId="5B9871CE" w:rsidR="00417C72" w:rsidRDefault="00417C72" w:rsidP="009C3F6E">
      <w:pPr>
        <w:numPr>
          <w:ilvl w:val="1"/>
          <w:numId w:val="43"/>
        </w:numPr>
        <w:jc w:val="both"/>
        <w:rPr>
          <w:bCs/>
        </w:rPr>
      </w:pPr>
      <w:r w:rsidRPr="002D4D3C">
        <w:rPr>
          <w:bCs/>
        </w:rPr>
        <w:t xml:space="preserve">Опыт работы поставщика на рынке закупаемых товаров должен составлять не менее </w:t>
      </w:r>
      <w:r>
        <w:rPr>
          <w:bCs/>
        </w:rPr>
        <w:t>3</w:t>
      </w:r>
      <w:r w:rsidRPr="002D4D3C">
        <w:rPr>
          <w:bCs/>
        </w:rPr>
        <w:t xml:space="preserve"> </w:t>
      </w:r>
      <w:r>
        <w:rPr>
          <w:bCs/>
        </w:rPr>
        <w:t>лет;</w:t>
      </w:r>
    </w:p>
    <w:p w14:paraId="4B6A6E67" w14:textId="3982CF9A" w:rsidR="00E736CD" w:rsidRPr="009C3F6E" w:rsidRDefault="00417C72" w:rsidP="009C3F6E">
      <w:pPr>
        <w:numPr>
          <w:ilvl w:val="1"/>
          <w:numId w:val="43"/>
        </w:numPr>
        <w:jc w:val="both"/>
      </w:pPr>
      <w:r w:rsidRPr="009C3F6E">
        <w:rPr>
          <w:bCs/>
        </w:rPr>
        <w:t xml:space="preserve">Опыт работы по инсталляции </w:t>
      </w:r>
      <w:r w:rsidR="009C3F6E" w:rsidRPr="009C3F6E">
        <w:rPr>
          <w:bCs/>
        </w:rPr>
        <w:t xml:space="preserve">данного вида оборудования вендора </w:t>
      </w:r>
      <w:proofErr w:type="spellStart"/>
      <w:r w:rsidR="009C3F6E">
        <w:t>Hewlett-Packard</w:t>
      </w:r>
      <w:proofErr w:type="spellEnd"/>
      <w:r w:rsidR="009C3F6E">
        <w:t xml:space="preserve"> </w:t>
      </w:r>
      <w:r w:rsidR="009C3F6E" w:rsidRPr="002D4D3C">
        <w:rPr>
          <w:bCs/>
        </w:rPr>
        <w:t xml:space="preserve">должен составлять не менее </w:t>
      </w:r>
      <w:r w:rsidR="009C3F6E">
        <w:rPr>
          <w:bCs/>
        </w:rPr>
        <w:t>1 года. Предоставить рекомендательные письма;</w:t>
      </w:r>
    </w:p>
    <w:p w14:paraId="194874F0" w14:textId="2D8FA588" w:rsidR="009C3F6E" w:rsidRPr="002D4D3C" w:rsidRDefault="009C3F6E" w:rsidP="009C3F6E">
      <w:pPr>
        <w:numPr>
          <w:ilvl w:val="1"/>
          <w:numId w:val="43"/>
        </w:numPr>
        <w:jc w:val="both"/>
      </w:pPr>
      <w:r w:rsidRPr="00B52FBB">
        <w:lastRenderedPageBreak/>
        <w:t>Наличие в штате квалифицированного и сертифицированного персонала (по</w:t>
      </w:r>
      <w:r>
        <w:t xml:space="preserve"> оборудованию </w:t>
      </w:r>
      <w:proofErr w:type="spellStart"/>
      <w:r>
        <w:t>вендоров</w:t>
      </w:r>
      <w:proofErr w:type="spellEnd"/>
      <w:r>
        <w:t xml:space="preserve"> </w:t>
      </w:r>
      <w:proofErr w:type="spellStart"/>
      <w:r>
        <w:t>Hewlett-</w:t>
      </w:r>
      <w:r w:rsidR="00C823FC">
        <w:t>Packard</w:t>
      </w:r>
      <w:proofErr w:type="spellEnd"/>
      <w:r w:rsidR="00C823FC" w:rsidRPr="00B52FBB">
        <w:t xml:space="preserve"> </w:t>
      </w:r>
      <w:r w:rsidR="00C823FC">
        <w:t>и</w:t>
      </w:r>
      <w:r>
        <w:t xml:space="preserve"> </w:t>
      </w:r>
      <w:r>
        <w:rPr>
          <w:bCs/>
          <w:lang w:val="en-US"/>
        </w:rPr>
        <w:t>Cisco</w:t>
      </w:r>
      <w:r w:rsidRPr="003C1E16">
        <w:rPr>
          <w:bCs/>
        </w:rPr>
        <w:t xml:space="preserve"> </w:t>
      </w:r>
      <w:r w:rsidR="00C823FC">
        <w:rPr>
          <w:bCs/>
          <w:lang w:val="en-US"/>
        </w:rPr>
        <w:t>Systems</w:t>
      </w:r>
      <w:r w:rsidR="00C823FC" w:rsidRPr="002D4D3C">
        <w:rPr>
          <w:bCs/>
        </w:rPr>
        <w:t>)</w:t>
      </w:r>
      <w:r>
        <w:rPr>
          <w:bCs/>
        </w:rPr>
        <w:t xml:space="preserve"> и </w:t>
      </w:r>
      <w:r w:rsidRPr="00B52FBB">
        <w:t xml:space="preserve">имеющего сертификаты по </w:t>
      </w:r>
      <w:r>
        <w:t>инсталляции</w:t>
      </w:r>
      <w:r w:rsidRPr="00B52FBB">
        <w:t xml:space="preserve"> и обслуживанию соответствующего оборудования с приложением копий сертификатов. Не менее 2-3 работников в </w:t>
      </w:r>
      <w:r>
        <w:t xml:space="preserve">г. </w:t>
      </w:r>
      <w:r w:rsidRPr="00B52FBB">
        <w:t>Алматы. Предоставить копии документов</w:t>
      </w:r>
    </w:p>
    <w:p w14:paraId="4D1A48C6" w14:textId="0252C322" w:rsidR="00E736CD" w:rsidRDefault="00E736CD" w:rsidP="009C3F6E">
      <w:pPr>
        <w:jc w:val="both"/>
        <w:rPr>
          <w:bCs/>
        </w:rPr>
      </w:pPr>
    </w:p>
    <w:p w14:paraId="14898D75" w14:textId="77777777" w:rsidR="009C3F6E" w:rsidRDefault="009C3F6E" w:rsidP="00417C72">
      <w:pPr>
        <w:rPr>
          <w:bCs/>
        </w:rPr>
      </w:pPr>
    </w:p>
    <w:p w14:paraId="7C0471E7" w14:textId="77777777" w:rsidR="009C3F6E" w:rsidRPr="002D4D3C" w:rsidRDefault="009C3F6E" w:rsidP="00417C72">
      <w:pPr>
        <w:rPr>
          <w:bCs/>
        </w:rPr>
      </w:pPr>
    </w:p>
    <w:p w14:paraId="715079CE" w14:textId="2C1FA3A1" w:rsidR="00E736CD" w:rsidRPr="002D4D3C" w:rsidRDefault="00E736CD" w:rsidP="00AF5B6F">
      <w:pPr>
        <w:pStyle w:val="a7"/>
        <w:rPr>
          <w:rFonts w:ascii="Times New Roman" w:hAnsi="Times New Roman" w:cs="Times New Roman"/>
        </w:rPr>
      </w:pPr>
      <w:r w:rsidRPr="002D4D3C">
        <w:rPr>
          <w:rFonts w:ascii="Times New Roman" w:hAnsi="Times New Roman" w:cs="Times New Roman"/>
        </w:rPr>
        <w:t>Дополнительные ожидания от потенциального поставщика.</w:t>
      </w:r>
    </w:p>
    <w:p w14:paraId="25405985" w14:textId="77777777" w:rsidR="00E736CD" w:rsidRPr="002D4D3C" w:rsidRDefault="00E736CD" w:rsidP="00E736CD">
      <w:pPr>
        <w:numPr>
          <w:ilvl w:val="0"/>
          <w:numId w:val="21"/>
        </w:numPr>
        <w:tabs>
          <w:tab w:val="num" w:pos="720"/>
        </w:tabs>
      </w:pPr>
      <w:r w:rsidRPr="002D4D3C">
        <w:t xml:space="preserve">Поставщик может предложить различные схемы оплаты, </w:t>
      </w:r>
      <w:r w:rsidRPr="002D4D3C">
        <w:rPr>
          <w:b/>
          <w:bCs/>
          <w:u w:val="single"/>
        </w:rPr>
        <w:t>исключая</w:t>
      </w:r>
      <w:r w:rsidRPr="002D4D3C">
        <w:t xml:space="preserve"> 100% предоплату. </w:t>
      </w:r>
    </w:p>
    <w:p w14:paraId="30B70E19" w14:textId="77777777" w:rsidR="00E736CD" w:rsidRPr="002D4D3C" w:rsidRDefault="00E736CD" w:rsidP="00E736CD">
      <w:pPr>
        <w:numPr>
          <w:ilvl w:val="0"/>
          <w:numId w:val="21"/>
        </w:numPr>
        <w:tabs>
          <w:tab w:val="num" w:pos="720"/>
        </w:tabs>
      </w:pPr>
      <w:r w:rsidRPr="002D4D3C">
        <w:t>Поставщик должен предложить наиболее короткий срок поставки оборудования.</w:t>
      </w:r>
    </w:p>
    <w:p w14:paraId="79A49332" w14:textId="19E9039B" w:rsidR="00E736CD" w:rsidRPr="002D4D3C" w:rsidRDefault="00E736CD" w:rsidP="00E736CD">
      <w:pPr>
        <w:numPr>
          <w:ilvl w:val="0"/>
          <w:numId w:val="21"/>
        </w:numPr>
        <w:tabs>
          <w:tab w:val="num" w:pos="720"/>
        </w:tabs>
      </w:pPr>
      <w:r w:rsidRPr="002D4D3C">
        <w:t>Поставщик может предложить дополнительные безвозмездные услуги, связанные с выполнением обязательств по договору</w:t>
      </w:r>
      <w:r w:rsidR="003C1E16">
        <w:t>, в том числе бесплатной помощи в инсталляции поставляемого оборудования</w:t>
      </w:r>
      <w:r w:rsidR="004F6DD2">
        <w:t xml:space="preserve"> и аудита/настройки корпоративной сети Банка.</w:t>
      </w:r>
    </w:p>
    <w:p w14:paraId="57451B2F" w14:textId="01B14596" w:rsidR="00D22459" w:rsidRPr="002D4D3C" w:rsidRDefault="00D22459" w:rsidP="000C4DB3">
      <w:pPr>
        <w:spacing w:after="200" w:line="276" w:lineRule="auto"/>
        <w:jc w:val="center"/>
        <w:rPr>
          <w:color w:val="000000" w:themeColor="text1"/>
          <w:sz w:val="32"/>
          <w:szCs w:val="32"/>
        </w:rPr>
      </w:pPr>
      <w:r w:rsidRPr="002D4D3C">
        <w:br w:type="page"/>
      </w:r>
      <w:proofErr w:type="gramStart"/>
      <w:r w:rsidRPr="002D4D3C">
        <w:rPr>
          <w:color w:val="000000" w:themeColor="text1"/>
          <w:sz w:val="32"/>
          <w:szCs w:val="32"/>
        </w:rPr>
        <w:lastRenderedPageBreak/>
        <w:t>ПРЕДЛОЖЕНИЕ</w:t>
      </w:r>
      <w:r w:rsidR="004C0C8A" w:rsidRPr="002D4D3C">
        <w:rPr>
          <w:color w:val="000000" w:themeColor="text1"/>
          <w:sz w:val="32"/>
          <w:szCs w:val="32"/>
        </w:rPr>
        <w:t xml:space="preserve"> </w:t>
      </w:r>
      <w:r w:rsidRPr="002D4D3C">
        <w:rPr>
          <w:color w:val="000000" w:themeColor="text1"/>
          <w:sz w:val="32"/>
          <w:szCs w:val="32"/>
        </w:rPr>
        <w:t xml:space="preserve"> К</w:t>
      </w:r>
      <w:proofErr w:type="gramEnd"/>
      <w:r w:rsidRPr="002D4D3C">
        <w:rPr>
          <w:color w:val="000000" w:themeColor="text1"/>
          <w:sz w:val="32"/>
          <w:szCs w:val="32"/>
        </w:rPr>
        <w:t xml:space="preserve"> ТЕНДЕРУ №</w:t>
      </w:r>
      <w:r w:rsidR="0039326C">
        <w:rPr>
          <w:color w:val="000000" w:themeColor="text1"/>
          <w:sz w:val="32"/>
          <w:szCs w:val="32"/>
        </w:rPr>
        <w:t>10</w:t>
      </w:r>
    </w:p>
    <w:p w14:paraId="1130CAD8" w14:textId="77777777" w:rsidR="00D22459" w:rsidRPr="002D4D3C" w:rsidRDefault="00D22459" w:rsidP="00D22459">
      <w:pPr>
        <w:tabs>
          <w:tab w:val="num" w:pos="284"/>
          <w:tab w:val="left" w:pos="7740"/>
        </w:tabs>
        <w:ind w:left="6299" w:right="1899"/>
        <w:jc w:val="right"/>
        <w:rPr>
          <w:b/>
          <w:color w:val="000000"/>
          <w:sz w:val="20"/>
          <w:szCs w:val="20"/>
        </w:rPr>
      </w:pPr>
    </w:p>
    <w:p w14:paraId="17E2821C" w14:textId="77777777" w:rsidR="00D22459" w:rsidRPr="002D4D3C" w:rsidRDefault="00D22459" w:rsidP="00D22459">
      <w:pPr>
        <w:tabs>
          <w:tab w:val="left" w:pos="284"/>
        </w:tabs>
        <w:ind w:right="-2"/>
        <w:jc w:val="both"/>
        <w:rPr>
          <w:color w:val="000000"/>
          <w:sz w:val="20"/>
          <w:szCs w:val="20"/>
        </w:rPr>
      </w:pPr>
    </w:p>
    <w:p w14:paraId="67A62424" w14:textId="539C5CF8" w:rsidR="00D22459" w:rsidRPr="002D4D3C" w:rsidRDefault="00D22459" w:rsidP="00D22459">
      <w:pPr>
        <w:tabs>
          <w:tab w:val="left" w:pos="284"/>
        </w:tabs>
        <w:ind w:right="-2"/>
        <w:jc w:val="both"/>
        <w:rPr>
          <w:i/>
          <w:color w:val="000000"/>
        </w:rPr>
      </w:pPr>
      <w:r w:rsidRPr="002D4D3C">
        <w:rPr>
          <w:color w:val="000000"/>
          <w:sz w:val="20"/>
          <w:szCs w:val="20"/>
        </w:rPr>
        <w:tab/>
      </w:r>
      <w:r w:rsidRPr="002D4D3C">
        <w:rPr>
          <w:color w:val="000000"/>
        </w:rPr>
        <w:t xml:space="preserve">Данным письмом </w:t>
      </w:r>
      <w:r w:rsidRPr="002D4D3C">
        <w:rPr>
          <w:i/>
          <w:color w:val="000000"/>
        </w:rPr>
        <w:t xml:space="preserve">АО/ТОО/ИП «Наименование», зарегистрированное </w:t>
      </w:r>
      <w:r w:rsidR="0039326C">
        <w:rPr>
          <w:i/>
          <w:color w:val="000000"/>
        </w:rPr>
        <w:t>«___» _______</w:t>
      </w:r>
      <w:r w:rsidRPr="002D4D3C">
        <w:rPr>
          <w:i/>
          <w:color w:val="000000"/>
        </w:rPr>
        <w:t xml:space="preserve"> 201__ г. в г._________ по адресу_______________________________ с фактическим местопребыванием по адресу_____________________, банковскими реквизитами _______________________________контактными телефонами ___________________, </w:t>
      </w:r>
      <w:r w:rsidRPr="002D4D3C">
        <w:rPr>
          <w:i/>
        </w:rPr>
        <w:t>а также электронным почтовым адресом: _</w:t>
      </w:r>
      <w:r w:rsidRPr="002D4D3C">
        <w:rPr>
          <w:i/>
          <w:color w:val="000000"/>
        </w:rPr>
        <w:t xml:space="preserve">_____________@___________ </w:t>
      </w:r>
      <w:r w:rsidRPr="002D4D3C">
        <w:rPr>
          <w:color w:val="000000"/>
        </w:rPr>
        <w:t>направляет Вашему вниманию нижеприведенное тендерное предложение.</w:t>
      </w:r>
      <w:r w:rsidRPr="002D4D3C">
        <w:rPr>
          <w:i/>
          <w:color w:val="000000"/>
        </w:rPr>
        <w:t xml:space="preserve"> </w:t>
      </w:r>
    </w:p>
    <w:p w14:paraId="6BC56D37" w14:textId="77777777" w:rsidR="00D22459" w:rsidRPr="002D4D3C" w:rsidRDefault="00D22459" w:rsidP="00D22459">
      <w:pPr>
        <w:pStyle w:val="a5"/>
        <w:tabs>
          <w:tab w:val="left" w:pos="284"/>
        </w:tabs>
        <w:ind w:left="360" w:right="-2"/>
        <w:jc w:val="both"/>
        <w:rPr>
          <w:color w:val="000000"/>
        </w:rPr>
      </w:pPr>
    </w:p>
    <w:p w14:paraId="0FFBC5A7" w14:textId="2DF647F7" w:rsidR="00D22459" w:rsidRPr="002D4D3C" w:rsidRDefault="00D22459" w:rsidP="00D22459">
      <w:pPr>
        <w:tabs>
          <w:tab w:val="left" w:pos="284"/>
        </w:tabs>
        <w:ind w:right="-2"/>
        <w:jc w:val="both"/>
        <w:rPr>
          <w:color w:val="000000"/>
        </w:rPr>
      </w:pPr>
      <w:r w:rsidRPr="002D4D3C">
        <w:rPr>
          <w:color w:val="000000"/>
        </w:rPr>
        <w:tab/>
        <w:t>Настоящее тендерное предложение обеспечивает поставку товаров (</w:t>
      </w:r>
      <w:r w:rsidRPr="002D4D3C">
        <w:rPr>
          <w:i/>
          <w:color w:val="000000"/>
        </w:rPr>
        <w:t>предоставление работ/услуг</w:t>
      </w:r>
      <w:r w:rsidRPr="002D4D3C">
        <w:rPr>
          <w:color w:val="000000"/>
        </w:rPr>
        <w:t xml:space="preserve">) </w:t>
      </w:r>
      <w:r w:rsidRPr="002D4D3C">
        <w:rPr>
          <w:i/>
          <w:color w:val="000000"/>
        </w:rPr>
        <w:t>(</w:t>
      </w:r>
      <w:r w:rsidR="0039326C" w:rsidRPr="002D4D3C">
        <w:rPr>
          <w:i/>
          <w:color w:val="000000"/>
        </w:rPr>
        <w:t>обозначить товары</w:t>
      </w:r>
      <w:r w:rsidRPr="002D4D3C">
        <w:rPr>
          <w:i/>
          <w:color w:val="000000"/>
        </w:rPr>
        <w:t>/работы/</w:t>
      </w:r>
      <w:r w:rsidR="0039326C" w:rsidRPr="002D4D3C">
        <w:rPr>
          <w:i/>
          <w:color w:val="000000"/>
        </w:rPr>
        <w:t>услуги)</w:t>
      </w:r>
      <w:r w:rsidR="0039326C" w:rsidRPr="002D4D3C">
        <w:rPr>
          <w:color w:val="000000"/>
        </w:rPr>
        <w:t xml:space="preserve"> </w:t>
      </w:r>
      <w:r w:rsidR="0039326C">
        <w:rPr>
          <w:color w:val="000000"/>
        </w:rPr>
        <w:t>по Лоту №_____ на</w:t>
      </w:r>
      <w:r w:rsidRPr="002D4D3C">
        <w:rPr>
          <w:color w:val="000000"/>
        </w:rPr>
        <w:t xml:space="preserve"> общую сумму </w:t>
      </w:r>
      <w:r w:rsidRPr="002D4D3C">
        <w:rPr>
          <w:i/>
          <w:color w:val="000000"/>
        </w:rPr>
        <w:t>(указать в цифрах и прописью).</w:t>
      </w:r>
      <w:r w:rsidRPr="002D4D3C">
        <w:rPr>
          <w:color w:val="000000"/>
        </w:rPr>
        <w:t xml:space="preserve"> </w:t>
      </w:r>
    </w:p>
    <w:p w14:paraId="48DA5615" w14:textId="77777777" w:rsidR="00D22459" w:rsidRPr="002D4D3C" w:rsidRDefault="00D22459" w:rsidP="00D22459">
      <w:pPr>
        <w:tabs>
          <w:tab w:val="left" w:pos="284"/>
        </w:tabs>
        <w:ind w:right="-2"/>
        <w:jc w:val="both"/>
        <w:rPr>
          <w:color w:val="000000"/>
        </w:rPr>
      </w:pPr>
    </w:p>
    <w:p w14:paraId="7B25493A" w14:textId="77777777" w:rsidR="00D22459" w:rsidRPr="002D4D3C" w:rsidRDefault="00D22459" w:rsidP="00D22459">
      <w:pPr>
        <w:tabs>
          <w:tab w:val="left" w:pos="284"/>
        </w:tabs>
        <w:ind w:right="-2"/>
        <w:jc w:val="both"/>
        <w:rPr>
          <w:i/>
          <w:color w:val="000000"/>
        </w:rPr>
      </w:pPr>
      <w:r w:rsidRPr="002D4D3C">
        <w:rPr>
          <w:color w:val="000000"/>
        </w:rPr>
        <w:tab/>
        <w:t xml:space="preserve">Условиями расчетов по возможному договору является – </w:t>
      </w:r>
      <w:r w:rsidRPr="002D4D3C">
        <w:rPr>
          <w:i/>
          <w:color w:val="000000"/>
        </w:rPr>
        <w:t>(указать условия платежа)</w:t>
      </w:r>
      <w:r w:rsidRPr="002D4D3C">
        <w:rPr>
          <w:color w:val="000000"/>
        </w:rPr>
        <w:t xml:space="preserve"> на условиях поставки </w:t>
      </w:r>
      <w:r w:rsidRPr="002D4D3C">
        <w:rPr>
          <w:i/>
          <w:color w:val="000000"/>
        </w:rPr>
        <w:t>(указать условия поставки)</w:t>
      </w:r>
      <w:r w:rsidRPr="002D4D3C">
        <w:rPr>
          <w:color w:val="000000"/>
        </w:rPr>
        <w:t xml:space="preserve"> в течение </w:t>
      </w:r>
      <w:r w:rsidRPr="002D4D3C">
        <w:rPr>
          <w:i/>
          <w:color w:val="000000"/>
        </w:rPr>
        <w:t xml:space="preserve">(указать период в течение, которого будет доставлен товар/оказаны работы/услуги). </w:t>
      </w:r>
    </w:p>
    <w:p w14:paraId="607741F6" w14:textId="77777777" w:rsidR="00D22459" w:rsidRPr="002D4D3C" w:rsidRDefault="00D22459" w:rsidP="00D22459">
      <w:pPr>
        <w:tabs>
          <w:tab w:val="left" w:pos="284"/>
        </w:tabs>
        <w:ind w:right="-2"/>
        <w:jc w:val="both"/>
        <w:rPr>
          <w:color w:val="000000"/>
        </w:rPr>
      </w:pPr>
      <w:r w:rsidRPr="002D4D3C">
        <w:rPr>
          <w:color w:val="000000"/>
        </w:rPr>
        <w:tab/>
      </w:r>
    </w:p>
    <w:p w14:paraId="5A2A5900" w14:textId="77777777" w:rsidR="00D22459" w:rsidRPr="002D4D3C" w:rsidRDefault="00D22459" w:rsidP="00D22459">
      <w:pPr>
        <w:tabs>
          <w:tab w:val="left" w:pos="284"/>
        </w:tabs>
        <w:ind w:right="-2"/>
        <w:jc w:val="both"/>
        <w:rPr>
          <w:color w:val="000000"/>
        </w:rPr>
      </w:pPr>
      <w:r w:rsidRPr="002D4D3C">
        <w:rPr>
          <w:color w:val="000000"/>
        </w:rPr>
        <w:tab/>
      </w:r>
      <w:r w:rsidRPr="002D4D3C">
        <w:rPr>
          <w:i/>
          <w:color w:val="000000"/>
        </w:rPr>
        <w:t>АО/ТОО/ИП «Наименование»</w:t>
      </w:r>
      <w:r w:rsidRPr="002D4D3C">
        <w:rPr>
          <w:color w:val="000000"/>
        </w:rPr>
        <w:t xml:space="preserve"> подтверждает соответствие своего предложения требованиям, предъявляемым АО «</w:t>
      </w:r>
      <w:proofErr w:type="spellStart"/>
      <w:r w:rsidRPr="002D4D3C">
        <w:rPr>
          <w:color w:val="000000"/>
          <w:lang w:val="en-US"/>
        </w:rPr>
        <w:t>AsiaCredit</w:t>
      </w:r>
      <w:proofErr w:type="spellEnd"/>
      <w:r w:rsidRPr="002D4D3C">
        <w:rPr>
          <w:color w:val="000000"/>
        </w:rPr>
        <w:t xml:space="preserve"> </w:t>
      </w:r>
      <w:r w:rsidRPr="002D4D3C">
        <w:rPr>
          <w:color w:val="000000"/>
          <w:lang w:val="en-US"/>
        </w:rPr>
        <w:t>Bank</w:t>
      </w:r>
      <w:r w:rsidRPr="002D4D3C">
        <w:rPr>
          <w:color w:val="000000"/>
        </w:rPr>
        <w:t xml:space="preserve"> (</w:t>
      </w:r>
      <w:proofErr w:type="spellStart"/>
      <w:r w:rsidRPr="002D4D3C">
        <w:rPr>
          <w:color w:val="000000"/>
        </w:rPr>
        <w:t>АзияКредит</w:t>
      </w:r>
      <w:proofErr w:type="spellEnd"/>
      <w:r w:rsidRPr="002D4D3C">
        <w:rPr>
          <w:color w:val="000000"/>
        </w:rPr>
        <w:t xml:space="preserve"> Банк) к участникам тендера. </w:t>
      </w:r>
    </w:p>
    <w:p w14:paraId="25A53EA7" w14:textId="77777777" w:rsidR="00D22459" w:rsidRPr="002D4D3C" w:rsidRDefault="00D22459" w:rsidP="00D22459">
      <w:pPr>
        <w:tabs>
          <w:tab w:val="left" w:pos="284"/>
        </w:tabs>
        <w:ind w:right="-2"/>
        <w:jc w:val="both"/>
        <w:rPr>
          <w:i/>
          <w:color w:val="000000"/>
        </w:rPr>
      </w:pPr>
      <w:r w:rsidRPr="002D4D3C">
        <w:rPr>
          <w:i/>
          <w:color w:val="000000"/>
        </w:rPr>
        <w:tab/>
      </w:r>
    </w:p>
    <w:p w14:paraId="4F61447D" w14:textId="2EFF5095" w:rsidR="00D22459" w:rsidRPr="002D4D3C" w:rsidRDefault="00D22459" w:rsidP="00D22459">
      <w:pPr>
        <w:tabs>
          <w:tab w:val="left" w:pos="284"/>
        </w:tabs>
        <w:ind w:right="-2"/>
        <w:jc w:val="both"/>
        <w:rPr>
          <w:color w:val="000000"/>
        </w:rPr>
      </w:pPr>
      <w:r w:rsidRPr="002D4D3C">
        <w:rPr>
          <w:i/>
          <w:color w:val="000000"/>
        </w:rPr>
        <w:tab/>
      </w:r>
      <w:r w:rsidRPr="002D4D3C">
        <w:rPr>
          <w:color w:val="000000"/>
        </w:rPr>
        <w:t xml:space="preserve">В   случае    удовлетворения    Тендерной   комиссией   нашей     </w:t>
      </w:r>
      <w:r w:rsidR="0039326C" w:rsidRPr="002D4D3C">
        <w:rPr>
          <w:color w:val="000000"/>
        </w:rPr>
        <w:t>заявки, обязуемся</w:t>
      </w:r>
      <w:r w:rsidRPr="002D4D3C">
        <w:rPr>
          <w:color w:val="000000"/>
        </w:rPr>
        <w:t xml:space="preserve">     заключить</w:t>
      </w:r>
    </w:p>
    <w:p w14:paraId="618D559C" w14:textId="6B4D87F7" w:rsidR="00D22459" w:rsidRPr="002D4D3C" w:rsidRDefault="0039326C" w:rsidP="00D22459">
      <w:pPr>
        <w:tabs>
          <w:tab w:val="left" w:pos="284"/>
        </w:tabs>
        <w:ind w:right="-2"/>
        <w:jc w:val="both"/>
        <w:rPr>
          <w:color w:val="000000"/>
        </w:rPr>
      </w:pPr>
      <w:r w:rsidRPr="002D4D3C">
        <w:rPr>
          <w:color w:val="000000"/>
        </w:rPr>
        <w:t>Договор</w:t>
      </w:r>
      <w:r w:rsidR="00D22459" w:rsidRPr="002D4D3C">
        <w:rPr>
          <w:color w:val="000000"/>
        </w:rPr>
        <w:t xml:space="preserve"> __________________</w:t>
      </w:r>
      <w:r w:rsidR="00A25735">
        <w:rPr>
          <w:color w:val="000000"/>
        </w:rPr>
        <w:t xml:space="preserve">____________________ в течение </w:t>
      </w:r>
      <w:r w:rsidR="00295B66">
        <w:rPr>
          <w:color w:val="000000"/>
        </w:rPr>
        <w:t>15</w:t>
      </w:r>
      <w:r w:rsidR="00D22459" w:rsidRPr="002D4D3C">
        <w:rPr>
          <w:color w:val="000000"/>
        </w:rPr>
        <w:t xml:space="preserve"> (</w:t>
      </w:r>
      <w:r w:rsidR="00556165">
        <w:rPr>
          <w:color w:val="000000"/>
        </w:rPr>
        <w:t>пятнадцати</w:t>
      </w:r>
      <w:r w:rsidR="00D22459" w:rsidRPr="002D4D3C">
        <w:rPr>
          <w:color w:val="000000"/>
        </w:rPr>
        <w:t xml:space="preserve">) рабочих дней со дня объявления результатов Тендера по заявленным ценам. Данное предложение действительно до </w:t>
      </w:r>
      <w:r w:rsidR="00295B66">
        <w:rPr>
          <w:color w:val="000000"/>
        </w:rPr>
        <w:t>«</w:t>
      </w:r>
      <w:r w:rsidR="00953731">
        <w:rPr>
          <w:color w:val="000000"/>
        </w:rPr>
        <w:t>02</w:t>
      </w:r>
      <w:r>
        <w:rPr>
          <w:color w:val="000000"/>
        </w:rPr>
        <w:t xml:space="preserve">» </w:t>
      </w:r>
      <w:r w:rsidR="00953731">
        <w:rPr>
          <w:color w:val="000000"/>
        </w:rPr>
        <w:t>августа</w:t>
      </w:r>
      <w:r w:rsidR="00A25735">
        <w:rPr>
          <w:color w:val="000000"/>
        </w:rPr>
        <w:t xml:space="preserve"> </w:t>
      </w:r>
      <w:r w:rsidR="00D22459" w:rsidRPr="002D4D3C">
        <w:rPr>
          <w:color w:val="000000"/>
        </w:rPr>
        <w:t>201</w:t>
      </w:r>
      <w:r w:rsidR="00F7197C" w:rsidRPr="002D4D3C">
        <w:rPr>
          <w:color w:val="000000"/>
        </w:rPr>
        <w:t>3</w:t>
      </w:r>
      <w:r w:rsidR="00D22459" w:rsidRPr="002D4D3C">
        <w:rPr>
          <w:color w:val="000000"/>
        </w:rPr>
        <w:t xml:space="preserve"> г</w:t>
      </w:r>
      <w:r w:rsidR="00A25735">
        <w:rPr>
          <w:color w:val="000000"/>
        </w:rPr>
        <w:t xml:space="preserve"> включительно</w:t>
      </w:r>
      <w:r w:rsidR="00D22459" w:rsidRPr="002D4D3C">
        <w:rPr>
          <w:color w:val="000000"/>
        </w:rPr>
        <w:t>. При этом стоимость работ/услуг, заявленная выше, не подлежит увеличению в течение срока действия контракта (договора).</w:t>
      </w:r>
    </w:p>
    <w:p w14:paraId="061A3896" w14:textId="77777777" w:rsidR="00D22459" w:rsidRPr="002D4D3C" w:rsidRDefault="00D22459" w:rsidP="00D22459">
      <w:pPr>
        <w:ind w:right="-83"/>
        <w:rPr>
          <w:color w:val="000000"/>
        </w:rPr>
      </w:pPr>
    </w:p>
    <w:p w14:paraId="36F99016" w14:textId="77777777" w:rsidR="00D22459" w:rsidRPr="002D4D3C" w:rsidRDefault="00D22459" w:rsidP="00D22459">
      <w:pPr>
        <w:ind w:right="-83"/>
        <w:rPr>
          <w:color w:val="000000"/>
        </w:rPr>
      </w:pPr>
    </w:p>
    <w:p w14:paraId="1F195B4F" w14:textId="77777777" w:rsidR="00D22459" w:rsidRPr="002D4D3C" w:rsidRDefault="00D22459" w:rsidP="00D22459">
      <w:pPr>
        <w:ind w:right="-83"/>
        <w:rPr>
          <w:color w:val="000000"/>
        </w:rPr>
      </w:pPr>
      <w:r w:rsidRPr="002D4D3C">
        <w:rPr>
          <w:color w:val="000000"/>
        </w:rPr>
        <w:t xml:space="preserve">С уважением, </w:t>
      </w:r>
    </w:p>
    <w:p w14:paraId="2AD0ABD5" w14:textId="77777777" w:rsidR="00D22459" w:rsidRPr="002D4D3C" w:rsidRDefault="00D22459" w:rsidP="00D22459">
      <w:pPr>
        <w:ind w:right="-83"/>
        <w:rPr>
          <w:color w:val="000000"/>
        </w:rPr>
      </w:pPr>
    </w:p>
    <w:p w14:paraId="225CE4D2" w14:textId="77777777" w:rsidR="00D22459" w:rsidRPr="002D4D3C" w:rsidRDefault="00D22459" w:rsidP="00D22459">
      <w:pPr>
        <w:ind w:right="-83"/>
        <w:rPr>
          <w:color w:val="000000"/>
        </w:rPr>
      </w:pPr>
    </w:p>
    <w:p w14:paraId="60C308FB" w14:textId="77777777" w:rsidR="00D22459" w:rsidRPr="002D4D3C" w:rsidRDefault="00D22459" w:rsidP="00D22459">
      <w:pPr>
        <w:ind w:right="-83"/>
        <w:rPr>
          <w:color w:val="000000"/>
        </w:rPr>
      </w:pPr>
    </w:p>
    <w:p w14:paraId="353C63F8" w14:textId="77777777" w:rsidR="00D22459" w:rsidRPr="002D4D3C" w:rsidRDefault="00D22459" w:rsidP="00D22459">
      <w:pPr>
        <w:ind w:right="-83"/>
        <w:rPr>
          <w:b/>
          <w:color w:val="000000"/>
        </w:rPr>
      </w:pPr>
      <w:r w:rsidRPr="002D4D3C">
        <w:rPr>
          <w:b/>
          <w:color w:val="000000"/>
        </w:rPr>
        <w:t xml:space="preserve">Должность 1-го лица Заявителя </w:t>
      </w:r>
      <w:r w:rsidRPr="002D4D3C">
        <w:rPr>
          <w:b/>
          <w:color w:val="000000"/>
        </w:rPr>
        <w:tab/>
      </w:r>
      <w:r w:rsidRPr="002D4D3C">
        <w:rPr>
          <w:color w:val="000000"/>
        </w:rPr>
        <w:tab/>
      </w:r>
      <w:r w:rsidRPr="002D4D3C">
        <w:rPr>
          <w:color w:val="000000"/>
        </w:rPr>
        <w:tab/>
        <w:t>Подпись</w:t>
      </w:r>
      <w:r w:rsidRPr="002D4D3C">
        <w:rPr>
          <w:color w:val="000000"/>
        </w:rPr>
        <w:tab/>
      </w:r>
      <w:r w:rsidRPr="002D4D3C">
        <w:rPr>
          <w:color w:val="000000"/>
        </w:rPr>
        <w:tab/>
      </w:r>
      <w:r w:rsidRPr="002D4D3C">
        <w:rPr>
          <w:color w:val="000000"/>
        </w:rPr>
        <w:tab/>
      </w:r>
      <w:r w:rsidRPr="002D4D3C">
        <w:rPr>
          <w:b/>
          <w:color w:val="000000"/>
        </w:rPr>
        <w:t xml:space="preserve">Ф.И. О. </w:t>
      </w:r>
    </w:p>
    <w:p w14:paraId="68D3F250" w14:textId="77777777" w:rsidR="00D22459" w:rsidRPr="002D4D3C" w:rsidRDefault="00D22459" w:rsidP="00D22459">
      <w:pPr>
        <w:tabs>
          <w:tab w:val="num" w:pos="284"/>
          <w:tab w:val="left" w:pos="4253"/>
        </w:tabs>
        <w:ind w:right="1075"/>
        <w:rPr>
          <w:color w:val="000000"/>
        </w:rPr>
      </w:pPr>
      <w:r w:rsidRPr="002D4D3C">
        <w:rPr>
          <w:color w:val="000000"/>
        </w:rPr>
        <w:tab/>
      </w:r>
      <w:r w:rsidRPr="002D4D3C">
        <w:rPr>
          <w:color w:val="000000"/>
        </w:rPr>
        <w:tab/>
        <w:t xml:space="preserve">              М.П. </w:t>
      </w:r>
    </w:p>
    <w:p w14:paraId="2603E35F" w14:textId="77777777" w:rsidR="00D22459" w:rsidRPr="002D4D3C" w:rsidRDefault="00D22459" w:rsidP="00D22459">
      <w:pPr>
        <w:rPr>
          <w:b/>
          <w:color w:val="800000"/>
        </w:rPr>
      </w:pPr>
      <w:r w:rsidRPr="002D4D3C">
        <w:rPr>
          <w:b/>
          <w:color w:val="800000"/>
        </w:rPr>
        <w:br w:type="page"/>
      </w:r>
    </w:p>
    <w:p w14:paraId="7E367419" w14:textId="10C0D69F" w:rsidR="00D22459" w:rsidRPr="002D4D3C" w:rsidRDefault="00D22459" w:rsidP="00D22459">
      <w:pPr>
        <w:pStyle w:val="2"/>
        <w:jc w:val="center"/>
        <w:rPr>
          <w:rStyle w:val="s1"/>
          <w:caps/>
          <w:sz w:val="24"/>
          <w:szCs w:val="24"/>
        </w:rPr>
      </w:pPr>
      <w:r w:rsidRPr="002D4D3C">
        <w:rPr>
          <w:rStyle w:val="s1"/>
          <w:b/>
          <w:caps/>
          <w:sz w:val="32"/>
          <w:szCs w:val="32"/>
        </w:rPr>
        <w:lastRenderedPageBreak/>
        <w:t>ЦЕНОВОЕ</w:t>
      </w:r>
      <w:r w:rsidRPr="002D4D3C">
        <w:rPr>
          <w:rStyle w:val="s1"/>
          <w:b/>
          <w:caps/>
        </w:rPr>
        <w:t xml:space="preserve"> </w:t>
      </w:r>
      <w:r w:rsidRPr="002D4D3C">
        <w:rPr>
          <w:rStyle w:val="s1"/>
          <w:b/>
          <w:caps/>
          <w:sz w:val="32"/>
          <w:szCs w:val="32"/>
        </w:rPr>
        <w:t>ПРЕДЛОЖЕНИЕ</w:t>
      </w:r>
      <w:r w:rsidR="004F121C">
        <w:rPr>
          <w:rStyle w:val="s1"/>
          <w:b/>
          <w:caps/>
          <w:sz w:val="32"/>
          <w:szCs w:val="32"/>
        </w:rPr>
        <w:t xml:space="preserve"> ЛОТ №1</w:t>
      </w:r>
      <w:r w:rsidR="00C04FD7" w:rsidRPr="002D4D3C">
        <w:rPr>
          <w:rStyle w:val="s1"/>
          <w:b/>
          <w:caps/>
          <w:sz w:val="32"/>
          <w:szCs w:val="32"/>
        </w:rPr>
        <w:t xml:space="preserve"> </w:t>
      </w:r>
    </w:p>
    <w:p w14:paraId="42799576" w14:textId="77777777" w:rsidR="007971DB" w:rsidRPr="002D4D3C" w:rsidRDefault="007971DB" w:rsidP="007971DB">
      <w:pPr>
        <w:spacing w:before="40"/>
        <w:jc w:val="center"/>
        <w:rPr>
          <w:rStyle w:val="s1"/>
          <w:smallCaps/>
        </w:rPr>
      </w:pPr>
      <w:r w:rsidRPr="002D4D3C">
        <w:rPr>
          <w:rStyle w:val="s1"/>
          <w:smallCaps/>
        </w:rPr>
        <w:t>Таблица</w:t>
      </w:r>
    </w:p>
    <w:p w14:paraId="4D6799E5" w14:textId="77777777" w:rsidR="007971DB" w:rsidRPr="002D4D3C" w:rsidRDefault="007971DB" w:rsidP="007971DB">
      <w:pPr>
        <w:spacing w:before="40"/>
        <w:jc w:val="center"/>
        <w:rPr>
          <w:rStyle w:val="s1"/>
          <w:smallCaps/>
        </w:rPr>
      </w:pPr>
      <w:r w:rsidRPr="002D4D3C">
        <w:rPr>
          <w:rStyle w:val="s1"/>
          <w:smallCaps/>
        </w:rPr>
        <w:t xml:space="preserve">цен тендерной заявки потенциального поставщика на закуп товара </w:t>
      </w:r>
    </w:p>
    <w:p w14:paraId="1A87D1B7" w14:textId="4659510C" w:rsidR="007971DB" w:rsidRPr="00034FDF" w:rsidRDefault="00C04FD7" w:rsidP="007971DB">
      <w:pPr>
        <w:spacing w:before="40"/>
        <w:jc w:val="center"/>
        <w:rPr>
          <w:rStyle w:val="s1"/>
          <w:smallCaps/>
        </w:rPr>
      </w:pPr>
      <w:r w:rsidRPr="002D4D3C">
        <w:rPr>
          <w:rStyle w:val="s1"/>
          <w:smallCaps/>
        </w:rPr>
        <w:t>по тендеру №</w:t>
      </w:r>
      <w:r w:rsidR="0039326C">
        <w:rPr>
          <w:rStyle w:val="s1"/>
          <w:smallCaps/>
        </w:rPr>
        <w:t>10 ЛОТ</w:t>
      </w:r>
      <w:r w:rsidR="00034FDF">
        <w:rPr>
          <w:rStyle w:val="s1"/>
          <w:smallCaps/>
        </w:rPr>
        <w:t xml:space="preserve"> №1</w:t>
      </w:r>
    </w:p>
    <w:p w14:paraId="6785260E" w14:textId="77777777" w:rsidR="007971DB" w:rsidRPr="002D4D3C" w:rsidRDefault="007971DB" w:rsidP="007971DB">
      <w:pPr>
        <w:spacing w:before="40"/>
        <w:jc w:val="center"/>
        <w:rPr>
          <w:rStyle w:val="s1"/>
          <w:smallCaps/>
        </w:rPr>
      </w:pPr>
    </w:p>
    <w:tbl>
      <w:tblPr>
        <w:tblW w:w="10595" w:type="dxa"/>
        <w:tblInd w:w="-883" w:type="dxa"/>
        <w:tblLayout w:type="fixed"/>
        <w:tblLook w:val="04A0" w:firstRow="1" w:lastRow="0" w:firstColumn="1" w:lastColumn="0" w:noHBand="0" w:noVBand="1"/>
      </w:tblPr>
      <w:tblGrid>
        <w:gridCol w:w="491"/>
        <w:gridCol w:w="1830"/>
        <w:gridCol w:w="3514"/>
        <w:gridCol w:w="845"/>
        <w:gridCol w:w="846"/>
        <w:gridCol w:w="1412"/>
        <w:gridCol w:w="1657"/>
        <w:tblGridChange w:id="0">
          <w:tblGrid>
            <w:gridCol w:w="491"/>
            <w:gridCol w:w="1830"/>
            <w:gridCol w:w="3514"/>
            <w:gridCol w:w="845"/>
            <w:gridCol w:w="846"/>
            <w:gridCol w:w="1412"/>
            <w:gridCol w:w="1657"/>
            <w:gridCol w:w="769"/>
            <w:gridCol w:w="716"/>
            <w:gridCol w:w="8291"/>
            <w:gridCol w:w="1412"/>
          </w:tblGrid>
        </w:tblGridChange>
      </w:tblGrid>
      <w:tr w:rsidR="00845A20" w:rsidRPr="006510EB" w14:paraId="596458C7" w14:textId="77777777" w:rsidTr="00693365">
        <w:trPr>
          <w:trHeight w:val="645"/>
        </w:trPr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11D959" w14:textId="77777777" w:rsidR="00845A20" w:rsidRPr="006510EB" w:rsidRDefault="00845A20" w:rsidP="000C4D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0EB">
              <w:rPr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CC2B9D" w14:textId="4DEBAED3" w:rsidR="00845A20" w:rsidRPr="006510EB" w:rsidRDefault="00845A20" w:rsidP="000C4D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0EB">
              <w:rPr>
                <w:b/>
                <w:bCs/>
                <w:color w:val="000000"/>
                <w:sz w:val="18"/>
                <w:szCs w:val="18"/>
              </w:rPr>
              <w:t>Парт</w:t>
            </w:r>
            <w:r w:rsidR="00556165" w:rsidRPr="006510EB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="002E303A" w:rsidRPr="006510EB">
              <w:rPr>
                <w:b/>
                <w:bCs/>
                <w:color w:val="000000"/>
                <w:sz w:val="18"/>
                <w:szCs w:val="18"/>
              </w:rPr>
              <w:t>Н</w:t>
            </w:r>
            <w:r w:rsidRPr="006510EB">
              <w:rPr>
                <w:b/>
                <w:bCs/>
                <w:color w:val="000000"/>
                <w:sz w:val="18"/>
                <w:szCs w:val="18"/>
              </w:rPr>
              <w:t>омер</w:t>
            </w:r>
          </w:p>
        </w:tc>
        <w:tc>
          <w:tcPr>
            <w:tcW w:w="351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B1D850" w14:textId="77777777" w:rsidR="00845A20" w:rsidRPr="006510EB" w:rsidRDefault="00845A20" w:rsidP="000C4D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0EB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C44A54" w14:textId="77777777" w:rsidR="00845A20" w:rsidRPr="006510EB" w:rsidRDefault="00845A20" w:rsidP="000C4D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0EB">
              <w:rPr>
                <w:b/>
                <w:bCs/>
                <w:color w:val="000000"/>
                <w:sz w:val="18"/>
                <w:szCs w:val="18"/>
              </w:rPr>
              <w:t xml:space="preserve">Ед. </w:t>
            </w:r>
            <w:proofErr w:type="spellStart"/>
            <w:r w:rsidRPr="006510EB">
              <w:rPr>
                <w:b/>
                <w:bCs/>
                <w:color w:val="000000"/>
                <w:sz w:val="18"/>
                <w:szCs w:val="18"/>
              </w:rPr>
              <w:t>изм</w:t>
            </w:r>
            <w:proofErr w:type="spellEnd"/>
          </w:p>
        </w:tc>
        <w:tc>
          <w:tcPr>
            <w:tcW w:w="8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646D7B" w14:textId="0194F5C9" w:rsidR="00845A20" w:rsidRPr="006510EB" w:rsidRDefault="000C4DB3" w:rsidP="000C4D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0EB">
              <w:rPr>
                <w:b/>
                <w:bCs/>
                <w:color w:val="000000"/>
                <w:sz w:val="18"/>
                <w:szCs w:val="18"/>
              </w:rPr>
              <w:t>Количество</w:t>
            </w:r>
          </w:p>
        </w:tc>
        <w:tc>
          <w:tcPr>
            <w:tcW w:w="14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C8CFEA" w14:textId="57EE9274" w:rsidR="00845A20" w:rsidRPr="006510EB" w:rsidRDefault="000C4DB3" w:rsidP="000C4D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0EB">
              <w:rPr>
                <w:b/>
                <w:bCs/>
                <w:color w:val="000000"/>
                <w:sz w:val="18"/>
                <w:szCs w:val="18"/>
              </w:rPr>
              <w:t>Цена за единицу</w:t>
            </w:r>
          </w:p>
        </w:tc>
        <w:tc>
          <w:tcPr>
            <w:tcW w:w="16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D21BE" w14:textId="77777777" w:rsidR="00845A20" w:rsidRPr="006510EB" w:rsidRDefault="00845A20" w:rsidP="000C4D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0EB">
              <w:rPr>
                <w:b/>
                <w:bCs/>
                <w:color w:val="000000"/>
                <w:sz w:val="18"/>
                <w:szCs w:val="18"/>
              </w:rPr>
              <w:t>Стоимость, тенге с НДС</w:t>
            </w:r>
          </w:p>
        </w:tc>
      </w:tr>
      <w:tr w:rsidR="000C4DB3" w:rsidRPr="006510EB" w14:paraId="69CAE04E" w14:textId="77777777" w:rsidTr="00693365">
        <w:trPr>
          <w:trHeight w:val="300"/>
        </w:trPr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2BDAF" w14:textId="026B90F7" w:rsidR="000C4DB3" w:rsidRPr="006510EB" w:rsidRDefault="000C4DB3" w:rsidP="000C4DB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510E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39A9E" w14:textId="18FE0F59" w:rsidR="000C4DB3" w:rsidRPr="006510EB" w:rsidRDefault="000C4DB3" w:rsidP="000C4DB3">
            <w:pPr>
              <w:rPr>
                <w:color w:val="000000"/>
                <w:sz w:val="18"/>
                <w:szCs w:val="18"/>
                <w:lang w:val="en-US"/>
              </w:rPr>
            </w:pPr>
            <w:r w:rsidRPr="006510EB">
              <w:rPr>
                <w:rStyle w:val="s1"/>
                <w:b w:val="0"/>
                <w:smallCaps/>
                <w:sz w:val="18"/>
                <w:szCs w:val="18"/>
                <w:lang w:val="en-US"/>
              </w:rPr>
              <w:t>WS-C2960-48PST-S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F9A81" w14:textId="659F7E28" w:rsidR="000C4DB3" w:rsidRPr="006510EB" w:rsidRDefault="000C4DB3" w:rsidP="000C4DB3">
            <w:pPr>
              <w:rPr>
                <w:color w:val="000000"/>
                <w:sz w:val="18"/>
                <w:szCs w:val="18"/>
                <w:lang w:val="en-US"/>
              </w:rPr>
            </w:pPr>
            <w:r w:rsidRPr="006510EB">
              <w:rPr>
                <w:rStyle w:val="s1"/>
                <w:b w:val="0"/>
                <w:smallCaps/>
                <w:sz w:val="18"/>
                <w:szCs w:val="18"/>
                <w:lang w:val="en-US"/>
              </w:rPr>
              <w:t xml:space="preserve">Catalyst 2960 48 10/100 </w:t>
            </w:r>
            <w:proofErr w:type="spellStart"/>
            <w:r w:rsidRPr="006510EB">
              <w:rPr>
                <w:rStyle w:val="s1"/>
                <w:b w:val="0"/>
                <w:smallCaps/>
                <w:sz w:val="18"/>
                <w:szCs w:val="18"/>
                <w:lang w:val="en-US"/>
              </w:rPr>
              <w:t>PoE</w:t>
            </w:r>
            <w:proofErr w:type="spellEnd"/>
            <w:r w:rsidRPr="006510EB">
              <w:rPr>
                <w:rStyle w:val="s1"/>
                <w:b w:val="0"/>
                <w:smallCaps/>
                <w:sz w:val="18"/>
                <w:szCs w:val="18"/>
                <w:lang w:val="en-US"/>
              </w:rPr>
              <w:t xml:space="preserve"> + 2 1000BT +2 SFP LAN Lite Image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7317D" w14:textId="3625C9D1" w:rsidR="000C4DB3" w:rsidRPr="006510EB" w:rsidRDefault="000C4DB3" w:rsidP="000C4DB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6510EB">
              <w:rPr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24E19" w14:textId="410EE3C4" w:rsidR="000C4DB3" w:rsidRPr="006510EB" w:rsidRDefault="000C4DB3" w:rsidP="000C4DB3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6510E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AC5B6" w14:textId="2E3C30DF" w:rsidR="000C4DB3" w:rsidRPr="006510EB" w:rsidRDefault="000C4DB3" w:rsidP="000C4DB3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FAC8A" w14:textId="77777777" w:rsidR="000C4DB3" w:rsidRPr="006510EB" w:rsidRDefault="000C4DB3" w:rsidP="000C4DB3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0C4DB3" w:rsidRPr="006510EB" w14:paraId="4FCB7635" w14:textId="77777777" w:rsidTr="00693365">
        <w:trPr>
          <w:trHeight w:val="30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BEEE5" w14:textId="73A51823" w:rsidR="000C4DB3" w:rsidRPr="006510EB" w:rsidRDefault="000C4DB3" w:rsidP="000C4DB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510E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689B44" w14:textId="32B7A08B" w:rsidR="000C4DB3" w:rsidRPr="006510EB" w:rsidRDefault="000C4DB3" w:rsidP="000C4DB3">
            <w:pPr>
              <w:rPr>
                <w:color w:val="000000"/>
                <w:sz w:val="18"/>
                <w:szCs w:val="18"/>
                <w:lang w:val="en-US"/>
              </w:rPr>
            </w:pPr>
            <w:r w:rsidRPr="006510EB">
              <w:rPr>
                <w:rStyle w:val="s1"/>
                <w:b w:val="0"/>
                <w:bCs w:val="0"/>
                <w:smallCaps/>
                <w:sz w:val="18"/>
                <w:szCs w:val="18"/>
                <w:lang w:val="en-US"/>
              </w:rPr>
              <w:t>WS-C6504-E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92B89" w14:textId="4996D06F" w:rsidR="000C4DB3" w:rsidRPr="006510EB" w:rsidRDefault="000C4DB3" w:rsidP="000C4DB3">
            <w:pPr>
              <w:rPr>
                <w:color w:val="000000"/>
                <w:sz w:val="18"/>
                <w:szCs w:val="18"/>
                <w:lang w:val="en-US"/>
              </w:rPr>
            </w:pPr>
            <w:r w:rsidRPr="006510EB">
              <w:rPr>
                <w:rStyle w:val="s1"/>
                <w:b w:val="0"/>
                <w:smallCaps/>
                <w:sz w:val="18"/>
                <w:szCs w:val="18"/>
                <w:lang w:val="en-US"/>
              </w:rPr>
              <w:t>Catalyst 6500 Enhanced 4-slot chassis 5RU no PS no Fan Tray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80A93" w14:textId="7EF4D681" w:rsidR="000C4DB3" w:rsidRPr="006510EB" w:rsidRDefault="000C4DB3" w:rsidP="000C4DB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6510EB">
              <w:rPr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AA8124" w14:textId="7344BB47" w:rsidR="000C4DB3" w:rsidRPr="006510EB" w:rsidRDefault="000C4DB3" w:rsidP="000C4DB3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6510EB">
              <w:rPr>
                <w:rStyle w:val="s1"/>
                <w:b w:val="0"/>
                <w:smallCaps/>
                <w:sz w:val="18"/>
                <w:szCs w:val="18"/>
                <w:lang w:val="en-US"/>
              </w:rPr>
              <w:t>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2936D0" w14:textId="562BB29A" w:rsidR="000C4DB3" w:rsidRPr="006510EB" w:rsidRDefault="000C4DB3" w:rsidP="000C4DB3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8C99D" w14:textId="77777777" w:rsidR="000C4DB3" w:rsidRPr="006510EB" w:rsidRDefault="000C4DB3" w:rsidP="000C4DB3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1A1A99" w:rsidRPr="006510EB" w14:paraId="68122A22" w14:textId="77777777" w:rsidTr="00693365">
        <w:trPr>
          <w:trHeight w:val="300"/>
        </w:trPr>
        <w:tc>
          <w:tcPr>
            <w:tcW w:w="4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68144" w14:textId="1F9BF0B4" w:rsidR="001A1A99" w:rsidRPr="006510EB" w:rsidRDefault="001A1A99" w:rsidP="001A1A9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510E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C9F1E2" w14:textId="4CF660F4" w:rsidR="001A1A99" w:rsidRPr="006510EB" w:rsidRDefault="001A1A99" w:rsidP="001A1A99">
            <w:pPr>
              <w:rPr>
                <w:color w:val="000000"/>
                <w:sz w:val="18"/>
                <w:szCs w:val="18"/>
                <w:lang w:val="en-US"/>
              </w:rPr>
            </w:pPr>
            <w:r w:rsidRPr="006510EB">
              <w:rPr>
                <w:rStyle w:val="s1"/>
                <w:b w:val="0"/>
                <w:smallCaps/>
                <w:sz w:val="18"/>
                <w:szCs w:val="18"/>
                <w:lang w:val="en-US"/>
              </w:rPr>
              <w:t>VS-S2T-10G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513F52" w14:textId="22F24BFB" w:rsidR="001A1A99" w:rsidRPr="006510EB" w:rsidRDefault="001A1A99" w:rsidP="001A1A99">
            <w:pPr>
              <w:rPr>
                <w:color w:val="000000"/>
                <w:sz w:val="18"/>
                <w:szCs w:val="18"/>
                <w:lang w:val="en-US"/>
              </w:rPr>
            </w:pPr>
            <w:r w:rsidRPr="006510EB">
              <w:rPr>
                <w:rStyle w:val="s1"/>
                <w:b w:val="0"/>
                <w:smallCaps/>
                <w:sz w:val="18"/>
                <w:szCs w:val="18"/>
                <w:lang w:val="en-US"/>
              </w:rPr>
              <w:t>Cat 6500 Sup 2T with 2 x 10GbE and 3 x 1GbE with MSFC5 PFC4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70CEC" w14:textId="44599FC5" w:rsidR="001A1A99" w:rsidRPr="006510EB" w:rsidRDefault="001A1A99" w:rsidP="001A1A9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6510EB">
              <w:rPr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B7954C" w14:textId="3D531C43" w:rsidR="001A1A99" w:rsidRPr="006510EB" w:rsidRDefault="001A1A99" w:rsidP="001A1A99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6510EB">
              <w:rPr>
                <w:rStyle w:val="s1"/>
                <w:b w:val="0"/>
                <w:smallCaps/>
                <w:sz w:val="18"/>
                <w:szCs w:val="18"/>
                <w:lang w:val="en-US"/>
              </w:rPr>
              <w:t>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E75D19" w14:textId="656FA4BF" w:rsidR="001A1A99" w:rsidRPr="006510EB" w:rsidRDefault="001A1A99" w:rsidP="001A1A99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B75C7" w14:textId="77777777" w:rsidR="001A1A99" w:rsidRPr="006510EB" w:rsidRDefault="001A1A99" w:rsidP="001A1A99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1A1A99" w:rsidRPr="006510EB" w14:paraId="39CF4EE9" w14:textId="77777777" w:rsidTr="00693365">
        <w:trPr>
          <w:trHeight w:val="30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76B1C" w14:textId="3C6DE8DB" w:rsidR="001A1A99" w:rsidRPr="006510EB" w:rsidRDefault="001A1A99" w:rsidP="001A1A9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510EB">
              <w:rPr>
                <w:color w:val="000000"/>
                <w:sz w:val="18"/>
                <w:szCs w:val="18"/>
                <w:lang w:val="en-US"/>
              </w:rPr>
              <w:t>4 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F4FC2C" w14:textId="38700C0F" w:rsidR="001A1A99" w:rsidRPr="006510EB" w:rsidRDefault="001A1A99" w:rsidP="001A1A99">
            <w:pPr>
              <w:rPr>
                <w:color w:val="000000"/>
                <w:sz w:val="18"/>
                <w:szCs w:val="18"/>
                <w:lang w:val="en-US"/>
              </w:rPr>
            </w:pPr>
            <w:r w:rsidRPr="006510EB">
              <w:rPr>
                <w:rStyle w:val="s1"/>
                <w:b w:val="0"/>
                <w:smallCaps/>
                <w:sz w:val="18"/>
                <w:szCs w:val="18"/>
                <w:lang w:val="en-US"/>
              </w:rPr>
              <w:t>MEM-C6K-INTFL1GB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7AE626" w14:textId="3D8B6D7F" w:rsidR="001A1A99" w:rsidRPr="006510EB" w:rsidRDefault="001A1A99" w:rsidP="001A1A99">
            <w:pPr>
              <w:rPr>
                <w:color w:val="000000"/>
                <w:sz w:val="18"/>
                <w:szCs w:val="18"/>
                <w:lang w:val="en-US"/>
              </w:rPr>
            </w:pPr>
            <w:r w:rsidRPr="006510EB">
              <w:rPr>
                <w:rStyle w:val="s1"/>
                <w:b w:val="0"/>
                <w:smallCaps/>
                <w:sz w:val="18"/>
                <w:szCs w:val="18"/>
                <w:lang w:val="en-US"/>
              </w:rPr>
              <w:t>Internal 1G Compact Flash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C0232" w14:textId="28F47702" w:rsidR="001A1A99" w:rsidRPr="006510EB" w:rsidRDefault="001A1A99" w:rsidP="001A1A9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6510EB">
              <w:rPr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4CE918" w14:textId="45864159" w:rsidR="001A1A99" w:rsidRPr="006510EB" w:rsidRDefault="001A1A99" w:rsidP="001A1A99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6510EB">
              <w:rPr>
                <w:rStyle w:val="s1"/>
                <w:b w:val="0"/>
                <w:smallCaps/>
                <w:sz w:val="18"/>
                <w:szCs w:val="18"/>
                <w:lang w:val="en-US"/>
              </w:rPr>
              <w:t>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9708A5" w14:textId="07101552" w:rsidR="001A1A99" w:rsidRPr="006510EB" w:rsidRDefault="001A1A99" w:rsidP="001A1A99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3945C" w14:textId="77777777" w:rsidR="001A1A99" w:rsidRPr="006510EB" w:rsidRDefault="001A1A99" w:rsidP="001A1A99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1A1A99" w:rsidRPr="006510EB" w14:paraId="24F814C7" w14:textId="77777777" w:rsidTr="00693365">
        <w:trPr>
          <w:trHeight w:val="30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80659" w14:textId="5F8AEDA0" w:rsidR="001A1A99" w:rsidRPr="006510EB" w:rsidRDefault="001A1A99" w:rsidP="001A1A9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510EB">
              <w:rPr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584BD0" w14:textId="4A85C0F5" w:rsidR="001A1A99" w:rsidRPr="006510EB" w:rsidRDefault="001A1A99" w:rsidP="001A1A99">
            <w:pPr>
              <w:rPr>
                <w:color w:val="000000"/>
                <w:sz w:val="18"/>
                <w:szCs w:val="18"/>
                <w:lang w:val="en-US"/>
              </w:rPr>
            </w:pPr>
            <w:r w:rsidRPr="006510EB">
              <w:rPr>
                <w:rStyle w:val="s1"/>
                <w:b w:val="0"/>
                <w:smallCaps/>
                <w:sz w:val="18"/>
                <w:szCs w:val="18"/>
                <w:lang w:val="en-US"/>
              </w:rPr>
              <w:t>VS-F6K-PFC4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614F57" w14:textId="084857BD" w:rsidR="001A1A99" w:rsidRPr="006510EB" w:rsidRDefault="001A1A99" w:rsidP="001A1A99">
            <w:pPr>
              <w:rPr>
                <w:color w:val="000000"/>
                <w:sz w:val="18"/>
                <w:szCs w:val="18"/>
                <w:lang w:val="en-US"/>
              </w:rPr>
            </w:pPr>
            <w:r w:rsidRPr="006510EB">
              <w:rPr>
                <w:rStyle w:val="s1"/>
                <w:b w:val="0"/>
                <w:smallCaps/>
                <w:sz w:val="18"/>
                <w:szCs w:val="18"/>
                <w:lang w:val="en-US"/>
              </w:rPr>
              <w:t>Cat 6k 80G Sys Daughter Board Sup2T PFC4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DA235" w14:textId="5A5AB43E" w:rsidR="001A1A99" w:rsidRPr="006510EB" w:rsidRDefault="001A1A99" w:rsidP="001A1A9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6510EB">
              <w:rPr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B4B0C8" w14:textId="64C18C68" w:rsidR="001A1A99" w:rsidRPr="006510EB" w:rsidRDefault="001A1A99" w:rsidP="001A1A99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6510EB">
              <w:rPr>
                <w:rStyle w:val="s1"/>
                <w:b w:val="0"/>
                <w:smallCaps/>
                <w:sz w:val="18"/>
                <w:szCs w:val="18"/>
                <w:lang w:val="en-US"/>
              </w:rPr>
              <w:t>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EEC736" w14:textId="0F0EADC7" w:rsidR="001A1A99" w:rsidRPr="006510EB" w:rsidRDefault="001A1A99" w:rsidP="001A1A99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D6BAA" w14:textId="77777777" w:rsidR="001A1A99" w:rsidRPr="006510EB" w:rsidRDefault="001A1A99" w:rsidP="001A1A99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1A1A99" w:rsidRPr="006510EB" w14:paraId="5FBD8D5A" w14:textId="77777777" w:rsidTr="00693365">
        <w:trPr>
          <w:trHeight w:val="30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25507" w14:textId="6FCB0BAF" w:rsidR="001A1A99" w:rsidRPr="006510EB" w:rsidRDefault="001A1A99" w:rsidP="001A1A9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510EB">
              <w:rPr>
                <w:color w:val="000000"/>
                <w:sz w:val="18"/>
                <w:szCs w:val="18"/>
                <w:lang w:val="en-US"/>
              </w:rPr>
              <w:t>6</w:t>
            </w:r>
            <w:r w:rsidRPr="006510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C4BDF0" w14:textId="70346279" w:rsidR="001A1A99" w:rsidRPr="006510EB" w:rsidRDefault="001A1A99" w:rsidP="001A1A99">
            <w:pPr>
              <w:rPr>
                <w:color w:val="000000"/>
                <w:sz w:val="18"/>
                <w:szCs w:val="18"/>
                <w:lang w:val="en-US"/>
              </w:rPr>
            </w:pPr>
            <w:r w:rsidRPr="006510EB">
              <w:rPr>
                <w:rStyle w:val="s1"/>
                <w:b w:val="0"/>
                <w:smallCaps/>
                <w:sz w:val="18"/>
                <w:szCs w:val="18"/>
                <w:lang w:val="en-US"/>
              </w:rPr>
              <w:t>VS-SUP2T-10G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B79C92" w14:textId="24B29CFE" w:rsidR="001A1A99" w:rsidRPr="006510EB" w:rsidRDefault="001A1A99" w:rsidP="001A1A99">
            <w:pPr>
              <w:rPr>
                <w:color w:val="000000"/>
                <w:sz w:val="18"/>
                <w:szCs w:val="18"/>
                <w:lang w:val="en-US"/>
              </w:rPr>
            </w:pPr>
            <w:r w:rsidRPr="006510EB">
              <w:rPr>
                <w:rStyle w:val="s1"/>
                <w:b w:val="0"/>
                <w:smallCaps/>
                <w:sz w:val="18"/>
                <w:szCs w:val="18"/>
                <w:lang w:val="en-US"/>
              </w:rPr>
              <w:t>Catalyst 6500 Supervisor Engine 2T Baseboard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E5499" w14:textId="733D7870" w:rsidR="001A1A99" w:rsidRPr="006510EB" w:rsidRDefault="001A1A99" w:rsidP="001A1A9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6510EB">
              <w:rPr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0036F8" w14:textId="18425B6C" w:rsidR="001A1A99" w:rsidRPr="006510EB" w:rsidRDefault="001A1A99" w:rsidP="001A1A99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6510EB">
              <w:rPr>
                <w:rStyle w:val="s1"/>
                <w:b w:val="0"/>
                <w:smallCaps/>
                <w:sz w:val="18"/>
                <w:szCs w:val="18"/>
                <w:lang w:val="en-US"/>
              </w:rPr>
              <w:t>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498336" w14:textId="412D6D9B" w:rsidR="001A1A99" w:rsidRPr="006510EB" w:rsidRDefault="001A1A99" w:rsidP="001A1A99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B9485" w14:textId="77777777" w:rsidR="001A1A99" w:rsidRPr="006510EB" w:rsidRDefault="001A1A99" w:rsidP="001A1A99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1A1A99" w:rsidRPr="006510EB" w14:paraId="3CD74EEE" w14:textId="77777777" w:rsidTr="00693365">
        <w:trPr>
          <w:trHeight w:val="30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A84AD" w14:textId="5B8C1C61" w:rsidR="001A1A99" w:rsidRPr="006510EB" w:rsidRDefault="001A1A99" w:rsidP="001A1A9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510EB">
              <w:rPr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70B8A9" w14:textId="44BA0617" w:rsidR="001A1A99" w:rsidRPr="006510EB" w:rsidRDefault="001A1A99" w:rsidP="001A1A99">
            <w:pPr>
              <w:rPr>
                <w:color w:val="000000"/>
                <w:sz w:val="18"/>
                <w:szCs w:val="18"/>
                <w:lang w:val="en-US"/>
              </w:rPr>
            </w:pPr>
            <w:r w:rsidRPr="006510EB">
              <w:rPr>
                <w:rStyle w:val="s1"/>
                <w:b w:val="0"/>
                <w:smallCaps/>
                <w:sz w:val="18"/>
                <w:szCs w:val="18"/>
                <w:lang w:val="en-US"/>
              </w:rPr>
              <w:t>MEM-SUP2T-2GB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692719" w14:textId="2F88819D" w:rsidR="001A1A99" w:rsidRPr="006510EB" w:rsidRDefault="001A1A99" w:rsidP="001A1A99">
            <w:pPr>
              <w:rPr>
                <w:color w:val="000000"/>
                <w:sz w:val="18"/>
                <w:szCs w:val="18"/>
                <w:lang w:val="en-US"/>
              </w:rPr>
            </w:pPr>
            <w:r w:rsidRPr="006510EB">
              <w:rPr>
                <w:rStyle w:val="s1"/>
                <w:b w:val="0"/>
                <w:smallCaps/>
                <w:sz w:val="18"/>
                <w:szCs w:val="18"/>
                <w:lang w:val="en-US"/>
              </w:rPr>
              <w:t>Catalyst 6500 2GB memory for Sup2T and Sup2TXL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DE618" w14:textId="22E13509" w:rsidR="001A1A99" w:rsidRPr="006510EB" w:rsidRDefault="001A1A99" w:rsidP="001A1A9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6510EB">
              <w:rPr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40CB6E" w14:textId="34BC5B4F" w:rsidR="001A1A99" w:rsidRPr="006510EB" w:rsidRDefault="001A1A99" w:rsidP="001A1A99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6510EB">
              <w:rPr>
                <w:rStyle w:val="s1"/>
                <w:b w:val="0"/>
                <w:smallCaps/>
                <w:sz w:val="18"/>
                <w:szCs w:val="18"/>
                <w:lang w:val="en-US"/>
              </w:rPr>
              <w:t>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C93B51" w14:textId="06D2A3A3" w:rsidR="001A1A99" w:rsidRPr="006510EB" w:rsidRDefault="001A1A99" w:rsidP="001A1A99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562AD" w14:textId="77777777" w:rsidR="001A1A99" w:rsidRPr="006510EB" w:rsidRDefault="001A1A99" w:rsidP="001A1A99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1A1A99" w:rsidRPr="006510EB" w14:paraId="5CCCA506" w14:textId="77777777" w:rsidTr="00693365">
        <w:trPr>
          <w:trHeight w:val="30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725D8" w14:textId="29298CFB" w:rsidR="001A1A99" w:rsidRPr="006510EB" w:rsidRDefault="001A1A99" w:rsidP="001A1A9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510EB">
              <w:rPr>
                <w:color w:val="000000"/>
                <w:sz w:val="18"/>
                <w:szCs w:val="18"/>
                <w:lang w:val="en-US"/>
              </w:rPr>
              <w:t> 8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23BAC4" w14:textId="3907B2A7" w:rsidR="001A1A99" w:rsidRPr="006510EB" w:rsidRDefault="001A1A99" w:rsidP="001A1A99">
            <w:pPr>
              <w:rPr>
                <w:color w:val="000000"/>
                <w:sz w:val="18"/>
                <w:szCs w:val="18"/>
                <w:lang w:val="en-US"/>
              </w:rPr>
            </w:pPr>
            <w:r w:rsidRPr="006510EB">
              <w:rPr>
                <w:rStyle w:val="s1"/>
                <w:b w:val="0"/>
                <w:smallCaps/>
                <w:sz w:val="18"/>
                <w:szCs w:val="18"/>
                <w:lang w:val="en-US"/>
              </w:rPr>
              <w:t>S2TISK9-15001SY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C0CF3D" w14:textId="775D790C" w:rsidR="001A1A99" w:rsidRPr="006510EB" w:rsidRDefault="001A1A99" w:rsidP="001A1A99">
            <w:pPr>
              <w:rPr>
                <w:color w:val="000000"/>
                <w:sz w:val="18"/>
                <w:szCs w:val="18"/>
                <w:lang w:val="en-US"/>
              </w:rPr>
            </w:pPr>
            <w:r w:rsidRPr="006510EB">
              <w:rPr>
                <w:rStyle w:val="s1"/>
                <w:b w:val="0"/>
                <w:smallCaps/>
                <w:sz w:val="18"/>
                <w:szCs w:val="18"/>
                <w:lang w:val="en-US"/>
              </w:rPr>
              <w:t>Cisco CAT6000-VS-S2T IOS IP SERV FULL ENCRYPT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B2F6E" w14:textId="57F9AD08" w:rsidR="001A1A99" w:rsidRPr="006510EB" w:rsidRDefault="001A1A99" w:rsidP="001A1A9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6510EB">
              <w:rPr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B74163" w14:textId="206FE67F" w:rsidR="001A1A99" w:rsidRPr="006510EB" w:rsidRDefault="001A1A99" w:rsidP="001A1A99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6510EB">
              <w:rPr>
                <w:rStyle w:val="s1"/>
                <w:b w:val="0"/>
                <w:smallCaps/>
                <w:sz w:val="18"/>
                <w:szCs w:val="18"/>
                <w:lang w:val="en-US"/>
              </w:rPr>
              <w:t>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54562B" w14:textId="59DC4CE6" w:rsidR="001A1A99" w:rsidRPr="006510EB" w:rsidRDefault="001A1A99" w:rsidP="001A1A99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A9C57" w14:textId="77777777" w:rsidR="001A1A99" w:rsidRPr="006510EB" w:rsidRDefault="001A1A99" w:rsidP="001A1A99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1A1A99" w:rsidRPr="006510EB" w14:paraId="0961B61A" w14:textId="77777777" w:rsidTr="00693365">
        <w:trPr>
          <w:trHeight w:val="30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32467" w14:textId="3A12478F" w:rsidR="001A1A99" w:rsidRPr="006510EB" w:rsidRDefault="001A1A99" w:rsidP="001A1A9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510EB">
              <w:rPr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5856AA" w14:textId="7FEA60C3" w:rsidR="001A1A99" w:rsidRPr="006510EB" w:rsidRDefault="001A1A99" w:rsidP="001A1A99">
            <w:pPr>
              <w:rPr>
                <w:color w:val="000000"/>
                <w:sz w:val="18"/>
                <w:szCs w:val="18"/>
                <w:lang w:val="en-US"/>
              </w:rPr>
            </w:pPr>
            <w:r w:rsidRPr="006510EB">
              <w:rPr>
                <w:rStyle w:val="s1"/>
                <w:b w:val="0"/>
                <w:smallCaps/>
                <w:sz w:val="18"/>
                <w:szCs w:val="18"/>
                <w:lang w:val="en-US"/>
              </w:rPr>
              <w:t>X2-10GB-CX4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018A08" w14:textId="5D8F15BE" w:rsidR="001A1A99" w:rsidRPr="006510EB" w:rsidRDefault="001A1A99" w:rsidP="001A1A99">
            <w:pPr>
              <w:rPr>
                <w:color w:val="000000"/>
                <w:sz w:val="18"/>
                <w:szCs w:val="18"/>
                <w:lang w:val="en-US"/>
              </w:rPr>
            </w:pPr>
            <w:r w:rsidRPr="006510EB">
              <w:rPr>
                <w:rStyle w:val="s1"/>
                <w:b w:val="0"/>
                <w:smallCaps/>
                <w:sz w:val="18"/>
                <w:szCs w:val="18"/>
                <w:lang w:val="en-US"/>
              </w:rPr>
              <w:t>10GBASE-CX4 X2 Module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91952" w14:textId="5542126F" w:rsidR="001A1A99" w:rsidRPr="006510EB" w:rsidRDefault="001A1A99" w:rsidP="001A1A9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6510EB">
              <w:rPr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ED0C0B" w14:textId="62CA0231" w:rsidR="001A1A99" w:rsidRPr="006510EB" w:rsidRDefault="001A1A99" w:rsidP="001A1A99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6510EB">
              <w:rPr>
                <w:rStyle w:val="s1"/>
                <w:b w:val="0"/>
                <w:smallCaps/>
                <w:sz w:val="18"/>
                <w:szCs w:val="18"/>
                <w:lang w:val="en-US"/>
              </w:rPr>
              <w:t>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F3F71D" w14:textId="737F0598" w:rsidR="001A1A99" w:rsidRPr="006510EB" w:rsidRDefault="001A1A99" w:rsidP="001A1A99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BC358" w14:textId="77777777" w:rsidR="001A1A99" w:rsidRPr="006510EB" w:rsidRDefault="001A1A99" w:rsidP="001A1A99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1A1A99" w:rsidRPr="006510EB" w14:paraId="782F3464" w14:textId="77777777" w:rsidTr="00693365">
        <w:trPr>
          <w:trHeight w:val="30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5B10E" w14:textId="6A5012A3" w:rsidR="001A1A99" w:rsidRPr="006510EB" w:rsidRDefault="001A1A99" w:rsidP="001A1A9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510EB">
              <w:rPr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C65A86" w14:textId="7AC2F1C8" w:rsidR="001A1A99" w:rsidRPr="006510EB" w:rsidRDefault="001A1A99" w:rsidP="001A1A99">
            <w:pPr>
              <w:rPr>
                <w:color w:val="000000"/>
                <w:sz w:val="18"/>
                <w:szCs w:val="18"/>
                <w:lang w:val="en-US"/>
              </w:rPr>
            </w:pPr>
            <w:r w:rsidRPr="006510EB">
              <w:rPr>
                <w:rStyle w:val="s1"/>
                <w:b w:val="0"/>
                <w:smallCaps/>
                <w:sz w:val="18"/>
                <w:szCs w:val="18"/>
                <w:lang w:val="en-US"/>
              </w:rPr>
              <w:t>WS-X6848-SFP-2T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8BAADB" w14:textId="23C279A6" w:rsidR="001A1A99" w:rsidRPr="006510EB" w:rsidRDefault="001A1A99" w:rsidP="001A1A99">
            <w:pPr>
              <w:rPr>
                <w:color w:val="000000"/>
                <w:sz w:val="18"/>
                <w:szCs w:val="18"/>
                <w:lang w:val="en-US"/>
              </w:rPr>
            </w:pPr>
            <w:r w:rsidRPr="006510EB">
              <w:rPr>
                <w:rStyle w:val="s1"/>
                <w:b w:val="0"/>
                <w:smallCaps/>
                <w:sz w:val="18"/>
                <w:szCs w:val="18"/>
                <w:lang w:val="en-US"/>
              </w:rPr>
              <w:t>Catalyst 6500 48-port GigE Mod: fabric-enabled with DFC4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68E25" w14:textId="76C18FAC" w:rsidR="001A1A99" w:rsidRPr="006510EB" w:rsidRDefault="001A1A99" w:rsidP="001A1A9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6510EB">
              <w:rPr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27DB36" w14:textId="7AB1A66D" w:rsidR="001A1A99" w:rsidRPr="006510EB" w:rsidRDefault="001A1A99" w:rsidP="001A1A99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6510EB">
              <w:rPr>
                <w:rStyle w:val="s1"/>
                <w:b w:val="0"/>
                <w:smallCaps/>
                <w:sz w:val="18"/>
                <w:szCs w:val="18"/>
                <w:lang w:val="en-US"/>
              </w:rPr>
              <w:t>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11822F" w14:textId="6B068397" w:rsidR="001A1A99" w:rsidRPr="006510EB" w:rsidRDefault="001A1A99" w:rsidP="001A1A99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C0596" w14:textId="77777777" w:rsidR="001A1A99" w:rsidRPr="006510EB" w:rsidRDefault="001A1A99" w:rsidP="001A1A99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1A1A99" w:rsidRPr="006510EB" w14:paraId="57649845" w14:textId="77777777" w:rsidTr="00693365">
        <w:trPr>
          <w:trHeight w:val="30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0F251" w14:textId="1CE7E151" w:rsidR="001A1A99" w:rsidRPr="006510EB" w:rsidRDefault="001A1A99" w:rsidP="001A1A9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510EB">
              <w:rPr>
                <w:color w:val="000000"/>
                <w:sz w:val="18"/>
                <w:szCs w:val="18"/>
                <w:lang w:val="en-US"/>
              </w:rPr>
              <w:t>11</w:t>
            </w:r>
            <w:r w:rsidRPr="006510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FD0397" w14:textId="0C4AA800" w:rsidR="001A1A99" w:rsidRPr="006510EB" w:rsidRDefault="001A1A99" w:rsidP="001A1A99">
            <w:pPr>
              <w:rPr>
                <w:color w:val="000000"/>
                <w:sz w:val="18"/>
                <w:szCs w:val="18"/>
                <w:lang w:val="en-US"/>
              </w:rPr>
            </w:pPr>
            <w:r w:rsidRPr="006510EB">
              <w:rPr>
                <w:rStyle w:val="s1"/>
                <w:b w:val="0"/>
                <w:smallCaps/>
                <w:sz w:val="18"/>
                <w:szCs w:val="18"/>
                <w:lang w:val="en-US"/>
              </w:rPr>
              <w:t>WS-F6K-DFC4-A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7F7C7E" w14:textId="271BB9FB" w:rsidR="001A1A99" w:rsidRPr="006510EB" w:rsidRDefault="001A1A99" w:rsidP="001A1A99">
            <w:pPr>
              <w:rPr>
                <w:color w:val="000000"/>
                <w:sz w:val="18"/>
                <w:szCs w:val="18"/>
                <w:lang w:val="en-US"/>
              </w:rPr>
            </w:pPr>
            <w:r w:rsidRPr="006510EB">
              <w:rPr>
                <w:rStyle w:val="s1"/>
                <w:b w:val="0"/>
                <w:smallCaps/>
                <w:sz w:val="18"/>
                <w:szCs w:val="18"/>
                <w:lang w:val="en-US"/>
              </w:rPr>
              <w:t xml:space="preserve">Catalyst 6500 </w:t>
            </w:r>
            <w:proofErr w:type="spellStart"/>
            <w:r w:rsidRPr="006510EB">
              <w:rPr>
                <w:rStyle w:val="s1"/>
                <w:b w:val="0"/>
                <w:smallCaps/>
                <w:sz w:val="18"/>
                <w:szCs w:val="18"/>
                <w:lang w:val="en-US"/>
              </w:rPr>
              <w:t>Dist</w:t>
            </w:r>
            <w:proofErr w:type="spellEnd"/>
            <w:r w:rsidRPr="006510EB">
              <w:rPr>
                <w:rStyle w:val="s1"/>
                <w:b w:val="0"/>
                <w:smallCap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10EB">
              <w:rPr>
                <w:rStyle w:val="s1"/>
                <w:b w:val="0"/>
                <w:smallCaps/>
                <w:sz w:val="18"/>
                <w:szCs w:val="18"/>
                <w:lang w:val="en-US"/>
              </w:rPr>
              <w:t>Fwd</w:t>
            </w:r>
            <w:proofErr w:type="spellEnd"/>
            <w:r w:rsidRPr="006510EB">
              <w:rPr>
                <w:rStyle w:val="s1"/>
                <w:b w:val="0"/>
                <w:smallCaps/>
                <w:sz w:val="18"/>
                <w:szCs w:val="18"/>
                <w:lang w:val="en-US"/>
              </w:rPr>
              <w:t xml:space="preserve"> Card DFC4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7AFEF" w14:textId="6DBA8B94" w:rsidR="001A1A99" w:rsidRPr="006510EB" w:rsidRDefault="001A1A99" w:rsidP="001A1A9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6510EB">
              <w:rPr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854C93" w14:textId="28898BDA" w:rsidR="001A1A99" w:rsidRPr="006510EB" w:rsidRDefault="001A1A99" w:rsidP="001A1A99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6510EB">
              <w:rPr>
                <w:rStyle w:val="s1"/>
                <w:b w:val="0"/>
                <w:smallCaps/>
                <w:sz w:val="18"/>
                <w:szCs w:val="18"/>
                <w:lang w:val="en-US"/>
              </w:rPr>
              <w:t>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D77AB2" w14:textId="73F31CEE" w:rsidR="001A1A99" w:rsidRPr="006510EB" w:rsidRDefault="001A1A99" w:rsidP="001A1A99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AC998" w14:textId="77777777" w:rsidR="001A1A99" w:rsidRPr="006510EB" w:rsidRDefault="001A1A99" w:rsidP="001A1A99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1A1A99" w:rsidRPr="006510EB" w14:paraId="3EEA249F" w14:textId="77777777" w:rsidTr="00693365">
        <w:trPr>
          <w:trHeight w:val="30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28F85" w14:textId="06BB9BB3" w:rsidR="001A1A99" w:rsidRPr="006510EB" w:rsidRDefault="001A1A99" w:rsidP="001A1A9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510EB">
              <w:rPr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28C593" w14:textId="3FC6F101" w:rsidR="001A1A99" w:rsidRPr="006510EB" w:rsidRDefault="001A1A99" w:rsidP="001A1A99">
            <w:pPr>
              <w:rPr>
                <w:color w:val="000000"/>
                <w:sz w:val="18"/>
                <w:szCs w:val="18"/>
                <w:lang w:val="en-US"/>
              </w:rPr>
            </w:pPr>
            <w:r w:rsidRPr="006510EB">
              <w:rPr>
                <w:rStyle w:val="s1"/>
                <w:b w:val="0"/>
                <w:smallCaps/>
                <w:sz w:val="18"/>
                <w:szCs w:val="18"/>
                <w:lang w:val="en-US"/>
              </w:rPr>
              <w:t>WS-X6848-SFP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304D39" w14:textId="4E187FCA" w:rsidR="001A1A99" w:rsidRPr="006510EB" w:rsidRDefault="001A1A99" w:rsidP="001A1A99">
            <w:pPr>
              <w:rPr>
                <w:color w:val="000000"/>
                <w:sz w:val="18"/>
                <w:szCs w:val="18"/>
                <w:lang w:val="en-US"/>
              </w:rPr>
            </w:pPr>
            <w:r w:rsidRPr="006510EB">
              <w:rPr>
                <w:rStyle w:val="s1"/>
                <w:b w:val="0"/>
                <w:smallCaps/>
                <w:sz w:val="18"/>
                <w:szCs w:val="18"/>
                <w:lang w:val="en-US"/>
              </w:rPr>
              <w:t>Catalyst 6500 48 Port 1G SFP Baseboard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F8615" w14:textId="1CEB4CB7" w:rsidR="001A1A99" w:rsidRPr="006510EB" w:rsidRDefault="001A1A99" w:rsidP="001A1A9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6510EB">
              <w:rPr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97AF91" w14:textId="09EAC447" w:rsidR="001A1A99" w:rsidRPr="006510EB" w:rsidRDefault="001A1A99" w:rsidP="001A1A99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6510EB">
              <w:rPr>
                <w:rStyle w:val="s1"/>
                <w:b w:val="0"/>
                <w:smallCaps/>
                <w:sz w:val="18"/>
                <w:szCs w:val="18"/>
                <w:lang w:val="en-US"/>
              </w:rPr>
              <w:t>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3722A5" w14:textId="50A9D803" w:rsidR="001A1A99" w:rsidRPr="006510EB" w:rsidRDefault="001A1A99" w:rsidP="001A1A99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8ED08" w14:textId="77777777" w:rsidR="001A1A99" w:rsidRPr="006510EB" w:rsidRDefault="001A1A99" w:rsidP="001A1A99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1A1A99" w:rsidRPr="006510EB" w14:paraId="6686D2AD" w14:textId="77777777" w:rsidTr="00693365">
        <w:trPr>
          <w:trHeight w:val="30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B2C32" w14:textId="6650C923" w:rsidR="001A1A99" w:rsidRPr="006510EB" w:rsidRDefault="001A1A99" w:rsidP="001A1A9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510EB">
              <w:rPr>
                <w:color w:val="000000"/>
                <w:sz w:val="18"/>
                <w:szCs w:val="18"/>
                <w:lang w:val="en-US"/>
              </w:rPr>
              <w:t>13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8B5714" w14:textId="0E788953" w:rsidR="001A1A99" w:rsidRPr="006510EB" w:rsidRDefault="001A1A99" w:rsidP="001A1A99">
            <w:pPr>
              <w:rPr>
                <w:color w:val="000000"/>
                <w:sz w:val="18"/>
                <w:szCs w:val="18"/>
                <w:lang w:val="en-US"/>
              </w:rPr>
            </w:pPr>
            <w:r w:rsidRPr="006510EB">
              <w:rPr>
                <w:rStyle w:val="s1"/>
                <w:b w:val="0"/>
                <w:smallCaps/>
                <w:sz w:val="18"/>
                <w:szCs w:val="18"/>
                <w:lang w:val="en-US"/>
              </w:rPr>
              <w:t>GLC-SX-MM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9856BB" w14:textId="4138EB1A" w:rsidR="001A1A99" w:rsidRPr="006510EB" w:rsidRDefault="001A1A99" w:rsidP="001A1A99">
            <w:pPr>
              <w:rPr>
                <w:color w:val="000000"/>
                <w:sz w:val="18"/>
                <w:szCs w:val="18"/>
                <w:lang w:val="en-US"/>
              </w:rPr>
            </w:pPr>
            <w:r w:rsidRPr="006510EB">
              <w:rPr>
                <w:rStyle w:val="s1"/>
                <w:b w:val="0"/>
                <w:smallCaps/>
                <w:sz w:val="18"/>
                <w:szCs w:val="18"/>
                <w:lang w:val="en-US"/>
              </w:rPr>
              <w:t>GE SFP LC connector SX transceiver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4342D" w14:textId="3FA015E5" w:rsidR="001A1A99" w:rsidRPr="006510EB" w:rsidRDefault="001A1A99" w:rsidP="001A1A9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6510EB">
              <w:rPr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927FEF" w14:textId="7B74B6AC" w:rsidR="001A1A99" w:rsidRPr="006510EB" w:rsidRDefault="001A1A99" w:rsidP="001A1A99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6510EB">
              <w:rPr>
                <w:rStyle w:val="s1"/>
                <w:b w:val="0"/>
                <w:smallCaps/>
                <w:sz w:val="18"/>
                <w:szCs w:val="18"/>
                <w:lang w:val="en-US"/>
              </w:rPr>
              <w:t>60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42C8A6" w14:textId="1ED0C72E" w:rsidR="001A1A99" w:rsidRPr="006510EB" w:rsidRDefault="001A1A99" w:rsidP="001A1A99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82D19" w14:textId="77777777" w:rsidR="001A1A99" w:rsidRPr="006510EB" w:rsidRDefault="001A1A99" w:rsidP="001A1A99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1A1A99" w:rsidRPr="006510EB" w14:paraId="71D6BBE9" w14:textId="77777777" w:rsidTr="00693365">
        <w:trPr>
          <w:trHeight w:val="30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23F5F" w14:textId="44413CE0" w:rsidR="001A1A99" w:rsidRPr="006510EB" w:rsidRDefault="001A1A99" w:rsidP="001A1A9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510EB">
              <w:rPr>
                <w:color w:val="00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E5D756" w14:textId="4790E570" w:rsidR="001A1A99" w:rsidRPr="006510EB" w:rsidRDefault="001A1A99" w:rsidP="001A1A99">
            <w:pPr>
              <w:rPr>
                <w:color w:val="000000"/>
                <w:sz w:val="18"/>
                <w:szCs w:val="18"/>
                <w:lang w:val="en-US"/>
              </w:rPr>
            </w:pPr>
            <w:r w:rsidRPr="006510EB">
              <w:rPr>
                <w:rStyle w:val="s1"/>
                <w:b w:val="0"/>
                <w:smallCaps/>
                <w:sz w:val="18"/>
                <w:szCs w:val="18"/>
                <w:lang w:val="en-US"/>
              </w:rPr>
              <w:t>GLC-T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82BE15" w14:textId="1CBEC465" w:rsidR="001A1A99" w:rsidRPr="006510EB" w:rsidRDefault="001A1A99" w:rsidP="001A1A99">
            <w:pPr>
              <w:rPr>
                <w:color w:val="000000"/>
                <w:sz w:val="18"/>
                <w:szCs w:val="18"/>
                <w:lang w:val="en-US"/>
              </w:rPr>
            </w:pPr>
            <w:r w:rsidRPr="006510EB">
              <w:rPr>
                <w:rStyle w:val="s1"/>
                <w:b w:val="0"/>
                <w:smallCaps/>
                <w:sz w:val="18"/>
                <w:szCs w:val="18"/>
                <w:lang w:val="en-US"/>
              </w:rPr>
              <w:t>1000BASE-T SFP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2FC2D" w14:textId="5D810DD6" w:rsidR="001A1A99" w:rsidRPr="006510EB" w:rsidRDefault="001A1A99" w:rsidP="001A1A9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6510EB">
              <w:rPr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512E4D" w14:textId="3AFCBEF5" w:rsidR="001A1A99" w:rsidRPr="006510EB" w:rsidRDefault="001A1A99" w:rsidP="001A1A99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6510EB">
              <w:rPr>
                <w:rStyle w:val="s1"/>
                <w:b w:val="0"/>
                <w:smallCaps/>
                <w:sz w:val="18"/>
                <w:szCs w:val="18"/>
                <w:lang w:val="en-US"/>
              </w:rPr>
              <w:t>20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6A25A8" w14:textId="4A75EC41" w:rsidR="001A1A99" w:rsidRPr="006510EB" w:rsidRDefault="001A1A99" w:rsidP="001A1A99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33DCD" w14:textId="77777777" w:rsidR="001A1A99" w:rsidRPr="006510EB" w:rsidRDefault="001A1A99" w:rsidP="001A1A99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1A1A99" w:rsidRPr="006510EB" w14:paraId="11C40FF7" w14:textId="77777777" w:rsidTr="00693365">
        <w:trPr>
          <w:trHeight w:val="30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A9592" w14:textId="15C92C34" w:rsidR="001A1A99" w:rsidRPr="006510EB" w:rsidRDefault="001A1A99" w:rsidP="001A1A9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510EB">
              <w:rPr>
                <w:color w:val="000000"/>
                <w:sz w:val="18"/>
                <w:szCs w:val="18"/>
                <w:lang w:val="en-US"/>
              </w:rPr>
              <w:t>15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D8E5FE" w14:textId="0D368C48" w:rsidR="001A1A99" w:rsidRPr="006510EB" w:rsidRDefault="001A1A99" w:rsidP="001A1A99">
            <w:pPr>
              <w:rPr>
                <w:color w:val="000000"/>
                <w:sz w:val="18"/>
                <w:szCs w:val="18"/>
                <w:lang w:val="en-US"/>
              </w:rPr>
            </w:pPr>
            <w:r w:rsidRPr="006510EB">
              <w:rPr>
                <w:rStyle w:val="s1"/>
                <w:b w:val="0"/>
                <w:smallCaps/>
                <w:sz w:val="18"/>
                <w:szCs w:val="18"/>
                <w:lang w:val="en-US"/>
              </w:rPr>
              <w:t>PWR-2700-AC/4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FC26F3" w14:textId="00B06061" w:rsidR="001A1A99" w:rsidRPr="006510EB" w:rsidRDefault="001A1A99" w:rsidP="001A1A99">
            <w:pPr>
              <w:rPr>
                <w:color w:val="000000"/>
                <w:sz w:val="18"/>
                <w:szCs w:val="18"/>
                <w:lang w:val="en-US"/>
              </w:rPr>
            </w:pPr>
            <w:r w:rsidRPr="006510EB">
              <w:rPr>
                <w:rStyle w:val="s1"/>
                <w:b w:val="0"/>
                <w:smallCaps/>
                <w:sz w:val="18"/>
                <w:szCs w:val="18"/>
                <w:lang w:val="en-US"/>
              </w:rPr>
              <w:t>2700W AC Power Supply for Cisco 7604/6504-E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F24C5" w14:textId="096E21E3" w:rsidR="001A1A99" w:rsidRPr="006510EB" w:rsidRDefault="001A1A99" w:rsidP="001A1A9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6510EB">
              <w:rPr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E29A5F" w14:textId="6116C13A" w:rsidR="001A1A99" w:rsidRPr="006510EB" w:rsidRDefault="001A1A99" w:rsidP="001A1A99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6510EB">
              <w:rPr>
                <w:rStyle w:val="s1"/>
                <w:b w:val="0"/>
                <w:smallCaps/>
                <w:sz w:val="18"/>
                <w:szCs w:val="18"/>
                <w:lang w:val="en-US"/>
              </w:rPr>
              <w:t>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48EB47" w14:textId="28F54A76" w:rsidR="001A1A99" w:rsidRPr="006510EB" w:rsidRDefault="001A1A99" w:rsidP="001A1A99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6E88B" w14:textId="77777777" w:rsidR="001A1A99" w:rsidRPr="006510EB" w:rsidRDefault="001A1A99" w:rsidP="001A1A99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1A1A99" w:rsidRPr="006510EB" w14:paraId="424D5F4D" w14:textId="77777777" w:rsidTr="00693365">
        <w:trPr>
          <w:trHeight w:val="30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425E4" w14:textId="61B17DA9" w:rsidR="001A1A99" w:rsidRPr="006510EB" w:rsidRDefault="001A1A99" w:rsidP="001A1A9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510EB">
              <w:rPr>
                <w:color w:val="000000"/>
                <w:sz w:val="18"/>
                <w:szCs w:val="18"/>
                <w:lang w:val="en-US"/>
              </w:rPr>
              <w:t>16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0E41F7" w14:textId="40FFC984" w:rsidR="001A1A99" w:rsidRPr="006510EB" w:rsidRDefault="001A1A99" w:rsidP="001A1A99">
            <w:pPr>
              <w:rPr>
                <w:color w:val="000000"/>
                <w:sz w:val="18"/>
                <w:szCs w:val="18"/>
                <w:lang w:val="en-US"/>
              </w:rPr>
            </w:pPr>
            <w:r w:rsidRPr="006510EB">
              <w:rPr>
                <w:rStyle w:val="s1"/>
                <w:b w:val="0"/>
                <w:smallCaps/>
                <w:sz w:val="18"/>
                <w:szCs w:val="18"/>
                <w:lang w:val="en-US"/>
              </w:rPr>
              <w:t>CAB-AC-2500W-EU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058C07" w14:textId="2FE29D47" w:rsidR="001A1A99" w:rsidRPr="006510EB" w:rsidRDefault="001A1A99" w:rsidP="001A1A99">
            <w:pPr>
              <w:rPr>
                <w:color w:val="000000"/>
                <w:sz w:val="18"/>
                <w:szCs w:val="18"/>
                <w:lang w:val="en-US"/>
              </w:rPr>
            </w:pPr>
            <w:r w:rsidRPr="006510EB">
              <w:rPr>
                <w:rStyle w:val="s1"/>
                <w:b w:val="0"/>
                <w:smallCaps/>
                <w:sz w:val="18"/>
                <w:szCs w:val="18"/>
                <w:lang w:val="en-US"/>
              </w:rPr>
              <w:t>Power Cord 250Vac 16A Europe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9C693" w14:textId="23B87BD8" w:rsidR="001A1A99" w:rsidRPr="006510EB" w:rsidRDefault="001A1A99" w:rsidP="001A1A9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6510EB">
              <w:rPr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A3F409" w14:textId="7773D925" w:rsidR="001A1A99" w:rsidRPr="006510EB" w:rsidRDefault="001A1A99" w:rsidP="001A1A99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6510EB">
              <w:rPr>
                <w:rStyle w:val="s1"/>
                <w:b w:val="0"/>
                <w:smallCaps/>
                <w:sz w:val="18"/>
                <w:szCs w:val="18"/>
                <w:lang w:val="en-US"/>
              </w:rPr>
              <w:t>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D5AFD8" w14:textId="65366A54" w:rsidR="001A1A99" w:rsidRPr="006510EB" w:rsidRDefault="001A1A99" w:rsidP="001A1A99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7E29C" w14:textId="77777777" w:rsidR="001A1A99" w:rsidRPr="006510EB" w:rsidRDefault="001A1A99" w:rsidP="001A1A99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1A1A99" w:rsidRPr="006510EB" w14:paraId="7F163696" w14:textId="77777777" w:rsidTr="00693365">
        <w:trPr>
          <w:trHeight w:val="30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796D2" w14:textId="712EB421" w:rsidR="001A1A99" w:rsidRPr="006510EB" w:rsidRDefault="001A1A99" w:rsidP="001A1A9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510EB">
              <w:rPr>
                <w:color w:val="000000"/>
                <w:sz w:val="18"/>
                <w:szCs w:val="18"/>
                <w:lang w:val="en-US"/>
              </w:rPr>
              <w:t>17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01D586" w14:textId="325E4BD1" w:rsidR="001A1A99" w:rsidRPr="006510EB" w:rsidRDefault="001A1A99" w:rsidP="001A1A99">
            <w:pPr>
              <w:rPr>
                <w:color w:val="000000"/>
                <w:sz w:val="18"/>
                <w:szCs w:val="18"/>
                <w:lang w:val="en-US"/>
              </w:rPr>
            </w:pPr>
            <w:r w:rsidRPr="006510EB">
              <w:rPr>
                <w:rStyle w:val="s1"/>
                <w:b w:val="0"/>
                <w:smallCaps/>
                <w:sz w:val="18"/>
                <w:szCs w:val="18"/>
                <w:lang w:val="en-US"/>
              </w:rPr>
              <w:t>FAN-MOD-4HS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694A5A" w14:textId="668F4FA4" w:rsidR="001A1A99" w:rsidRPr="006510EB" w:rsidRDefault="001A1A99" w:rsidP="001A1A99">
            <w:pPr>
              <w:rPr>
                <w:color w:val="000000"/>
                <w:sz w:val="18"/>
                <w:szCs w:val="18"/>
                <w:lang w:val="en-US"/>
              </w:rPr>
            </w:pPr>
            <w:r w:rsidRPr="006510EB">
              <w:rPr>
                <w:rStyle w:val="s1"/>
                <w:b w:val="0"/>
                <w:smallCaps/>
                <w:sz w:val="18"/>
                <w:szCs w:val="18"/>
                <w:lang w:val="en-US"/>
              </w:rPr>
              <w:t>High-Speed Fan Module for 7604/6504-E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61BEA" w14:textId="22EF21B1" w:rsidR="001A1A99" w:rsidRPr="006510EB" w:rsidRDefault="001A1A99" w:rsidP="001A1A9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6510EB">
              <w:rPr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79A2D9" w14:textId="4AEC5858" w:rsidR="001A1A99" w:rsidRPr="006510EB" w:rsidRDefault="001A1A99" w:rsidP="001A1A99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6510EB">
              <w:rPr>
                <w:rStyle w:val="s1"/>
                <w:b w:val="0"/>
                <w:smallCaps/>
                <w:sz w:val="18"/>
                <w:szCs w:val="18"/>
                <w:lang w:val="en-US"/>
              </w:rPr>
              <w:t>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691335" w14:textId="739A1412" w:rsidR="001A1A99" w:rsidRPr="006510EB" w:rsidRDefault="001A1A99" w:rsidP="001A1A99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2B0D3" w14:textId="77777777" w:rsidR="001A1A99" w:rsidRPr="006510EB" w:rsidRDefault="001A1A99" w:rsidP="001A1A99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1A1A99" w:rsidRPr="006510EB" w14:paraId="61B70633" w14:textId="77777777" w:rsidTr="00693365">
        <w:trPr>
          <w:trHeight w:val="30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C1AAE" w14:textId="27C139DF" w:rsidR="001A1A99" w:rsidRPr="006510EB" w:rsidRDefault="001A1A99" w:rsidP="001A1A9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510EB">
              <w:rPr>
                <w:color w:val="000000"/>
                <w:sz w:val="18"/>
                <w:szCs w:val="18"/>
                <w:lang w:val="en-US"/>
              </w:rPr>
              <w:t>18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D87155" w14:textId="68060806" w:rsidR="001A1A99" w:rsidRPr="006510EB" w:rsidRDefault="001A1A99" w:rsidP="001A1A99">
            <w:pPr>
              <w:rPr>
                <w:color w:val="000000"/>
                <w:sz w:val="18"/>
                <w:szCs w:val="18"/>
                <w:lang w:val="en-US"/>
              </w:rPr>
            </w:pPr>
            <w:r w:rsidRPr="006510EB">
              <w:rPr>
                <w:rStyle w:val="s1"/>
                <w:b w:val="0"/>
                <w:smallCaps/>
                <w:sz w:val="18"/>
                <w:szCs w:val="18"/>
                <w:lang w:val="en-US"/>
              </w:rPr>
              <w:t>CON-SNT-WSC6504E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80A7D7" w14:textId="4A6EC923" w:rsidR="001A1A99" w:rsidRPr="006510EB" w:rsidRDefault="001A1A99" w:rsidP="001A1A99">
            <w:pPr>
              <w:rPr>
                <w:color w:val="000000"/>
                <w:sz w:val="18"/>
                <w:szCs w:val="18"/>
                <w:lang w:val="en-US"/>
              </w:rPr>
            </w:pPr>
            <w:r w:rsidRPr="006510EB">
              <w:rPr>
                <w:rStyle w:val="s1"/>
                <w:b w:val="0"/>
                <w:smallCaps/>
                <w:sz w:val="18"/>
                <w:szCs w:val="18"/>
                <w:lang w:val="en-US"/>
              </w:rPr>
              <w:t xml:space="preserve">SMARTNET 8X5XNBD Cisco </w:t>
            </w:r>
            <w:proofErr w:type="spellStart"/>
            <w:r w:rsidRPr="006510EB">
              <w:rPr>
                <w:rStyle w:val="s1"/>
                <w:b w:val="0"/>
                <w:smallCaps/>
                <w:sz w:val="18"/>
                <w:szCs w:val="18"/>
                <w:lang w:val="en-US"/>
              </w:rPr>
              <w:t>Catalayst</w:t>
            </w:r>
            <w:proofErr w:type="spellEnd"/>
            <w:r w:rsidRPr="006510EB">
              <w:rPr>
                <w:rStyle w:val="s1"/>
                <w:b w:val="0"/>
                <w:smallCaps/>
                <w:sz w:val="18"/>
                <w:szCs w:val="18"/>
                <w:lang w:val="en-US"/>
              </w:rPr>
              <w:t xml:space="preserve"> 4-sl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3B466" w14:textId="17272054" w:rsidR="001A1A99" w:rsidRPr="006510EB" w:rsidRDefault="001A1A99" w:rsidP="001A1A9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6510EB">
              <w:rPr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1CB055" w14:textId="530FFD79" w:rsidR="001A1A99" w:rsidRPr="006510EB" w:rsidRDefault="001A1A99" w:rsidP="001A1A99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6510EB">
              <w:rPr>
                <w:rStyle w:val="s1"/>
                <w:b w:val="0"/>
                <w:smallCaps/>
                <w:sz w:val="18"/>
                <w:szCs w:val="18"/>
                <w:lang w:val="en-US"/>
              </w:rPr>
              <w:t>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A56958" w14:textId="7900E488" w:rsidR="001A1A99" w:rsidRPr="006510EB" w:rsidRDefault="001A1A99" w:rsidP="001A1A99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74535" w14:textId="77777777" w:rsidR="001A1A99" w:rsidRPr="006510EB" w:rsidRDefault="001A1A99" w:rsidP="001A1A99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1A1A99" w:rsidRPr="006510EB" w14:paraId="2BBD6CC5" w14:textId="77777777" w:rsidTr="00693365">
        <w:trPr>
          <w:trHeight w:val="300"/>
        </w:trPr>
        <w:tc>
          <w:tcPr>
            <w:tcW w:w="4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5A7F6" w14:textId="0BFF9BD3" w:rsidR="001A1A99" w:rsidRPr="006510EB" w:rsidRDefault="001A1A99" w:rsidP="001A1A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4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99142" w14:textId="77777777" w:rsidR="001A1A99" w:rsidRPr="006510EB" w:rsidRDefault="001A1A99" w:rsidP="001A1A99">
            <w:pPr>
              <w:rPr>
                <w:color w:val="000000"/>
                <w:sz w:val="18"/>
                <w:szCs w:val="18"/>
              </w:rPr>
            </w:pPr>
            <w:r w:rsidRPr="006510EB">
              <w:rPr>
                <w:color w:val="000000"/>
                <w:sz w:val="18"/>
                <w:szCs w:val="18"/>
              </w:rPr>
              <w:t>ОБЩАЯ СТОИМОСТЬ ОБОРУДОВАНИЯ В ТЕНГЕ С УЧЕТОМ НДС И СКИДКИ, НА УСЛОВИЯХ   DDP, ОФИС БАНКА В Г.  АЛМАТЫ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68BC8" w14:textId="7A4FBF08" w:rsidR="001A1A99" w:rsidRPr="006510EB" w:rsidRDefault="001A1A99" w:rsidP="001A1A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1A1A99" w:rsidRPr="006510EB" w14:paraId="490C7AE6" w14:textId="77777777" w:rsidTr="00693365">
        <w:trPr>
          <w:trHeight w:val="300"/>
          <w:ins w:id="1" w:author="LifanovaN" w:date="2013-02-11T15:49:00Z"/>
        </w:trPr>
        <w:tc>
          <w:tcPr>
            <w:tcW w:w="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297D0" w14:textId="77777777" w:rsidR="001A1A99" w:rsidRPr="006510EB" w:rsidRDefault="001A1A99" w:rsidP="001A1A99">
            <w:pPr>
              <w:jc w:val="center"/>
              <w:rPr>
                <w:ins w:id="2" w:author="LifanovaN" w:date="2013-02-11T15:49:00Z"/>
                <w:color w:val="000000"/>
                <w:sz w:val="18"/>
                <w:szCs w:val="18"/>
              </w:rPr>
            </w:pPr>
          </w:p>
        </w:tc>
        <w:tc>
          <w:tcPr>
            <w:tcW w:w="844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6BCAA" w14:textId="77777777" w:rsidR="001A1A99" w:rsidRPr="006510EB" w:rsidRDefault="001A1A99" w:rsidP="001A1A99">
            <w:pPr>
              <w:rPr>
                <w:ins w:id="3" w:author="LifanovaN" w:date="2013-02-11T15:49:00Z"/>
                <w:color w:val="000000"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07EC7" w14:textId="77777777" w:rsidR="001A1A99" w:rsidRPr="006510EB" w:rsidRDefault="001A1A99" w:rsidP="001A1A99">
            <w:pPr>
              <w:jc w:val="center"/>
              <w:rPr>
                <w:ins w:id="4" w:author="LifanovaN" w:date="2013-02-11T15:49:00Z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A1A99" w:rsidRPr="006510EB" w14:paraId="5231585E" w14:textId="77777777" w:rsidTr="00693365">
        <w:tblPrEx>
          <w:tblW w:w="10595" w:type="dxa"/>
          <w:tblInd w:w="-883" w:type="dxa"/>
          <w:tblLayout w:type="fixed"/>
          <w:tblPrExChange w:id="5" w:author="LifanovaN" w:date="2013-02-11T15:53:00Z">
            <w:tblPrEx>
              <w:tblW w:w="10197" w:type="dxa"/>
              <w:tblInd w:w="-848" w:type="dxa"/>
              <w:tblLayout w:type="fixed"/>
            </w:tblPrEx>
          </w:tblPrExChange>
        </w:tblPrEx>
        <w:trPr>
          <w:trHeight w:val="276"/>
          <w:trPrChange w:id="6" w:author="LifanovaN" w:date="2013-02-11T15:53:00Z">
            <w:trPr>
              <w:gridBefore w:val="8"/>
              <w:trHeight w:val="315"/>
            </w:trPr>
          </w:trPrChange>
        </w:trPr>
        <w:tc>
          <w:tcPr>
            <w:tcW w:w="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  <w:tcPrChange w:id="7" w:author="LifanovaN" w:date="2013-02-11T15:53:00Z">
              <w:tcPr>
                <w:tcW w:w="438" w:type="dxa"/>
                <w:vMerge/>
                <w:tcBorders>
                  <w:top w:val="nil"/>
                  <w:left w:val="single" w:sz="8" w:space="0" w:color="auto"/>
                  <w:bottom w:val="single" w:sz="8" w:space="0" w:color="000000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7ED3A4E4" w14:textId="77777777" w:rsidR="001A1A99" w:rsidRPr="006510EB" w:rsidRDefault="001A1A99" w:rsidP="001A1A9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44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8" w:author="LifanovaN" w:date="2013-02-11T15:53:00Z">
              <w:tcPr>
                <w:tcW w:w="8339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1869A8C8" w14:textId="77777777" w:rsidR="001A1A99" w:rsidRPr="006510EB" w:rsidRDefault="001A1A99" w:rsidP="001A1A9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9" w:author="LifanovaN" w:date="2013-02-11T15:53:00Z">
              <w:tcPr>
                <w:tcW w:w="1420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287CAE24" w14:textId="77777777" w:rsidR="001A1A99" w:rsidRPr="006510EB" w:rsidRDefault="001A1A99" w:rsidP="001A1A9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1A1A99" w:rsidRPr="006510EB" w14:paraId="5E3EC7F7" w14:textId="77777777" w:rsidTr="00693365">
        <w:trPr>
          <w:trHeight w:val="300"/>
        </w:trPr>
        <w:tc>
          <w:tcPr>
            <w:tcW w:w="4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7FE51" w14:textId="6809A8EB" w:rsidR="001A1A99" w:rsidRPr="006510EB" w:rsidRDefault="001A1A99" w:rsidP="001A1A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4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4400C" w14:textId="77777777" w:rsidR="001A1A99" w:rsidRPr="006510EB" w:rsidRDefault="001A1A99" w:rsidP="001A1A99">
            <w:pPr>
              <w:rPr>
                <w:color w:val="000000"/>
                <w:sz w:val="18"/>
                <w:szCs w:val="18"/>
              </w:rPr>
            </w:pPr>
            <w:r w:rsidRPr="006510EB">
              <w:rPr>
                <w:color w:val="000000"/>
                <w:sz w:val="18"/>
                <w:szCs w:val="18"/>
              </w:rPr>
              <w:t>СРОК ПОСТАВКИ (КАЛЕНДАРНЫХ ДНЕЙ)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9BEF0" w14:textId="77777777" w:rsidR="001A1A99" w:rsidRPr="006510EB" w:rsidRDefault="001A1A99" w:rsidP="001A1A99">
            <w:pPr>
              <w:jc w:val="center"/>
              <w:rPr>
                <w:color w:val="000000"/>
                <w:sz w:val="18"/>
                <w:szCs w:val="18"/>
              </w:rPr>
            </w:pPr>
            <w:del w:id="10" w:author="LifanovaN" w:date="2013-02-11T15:49:00Z">
              <w:r w:rsidRPr="006510EB" w:rsidDel="00527D16">
                <w:rPr>
                  <w:color w:val="000000"/>
                  <w:sz w:val="18"/>
                  <w:szCs w:val="18"/>
                </w:rPr>
                <w:delText> </w:delText>
              </w:r>
            </w:del>
          </w:p>
        </w:tc>
      </w:tr>
      <w:tr w:rsidR="001A1A99" w:rsidRPr="006510EB" w14:paraId="323C933F" w14:textId="77777777" w:rsidTr="00693365">
        <w:trPr>
          <w:trHeight w:val="207"/>
        </w:trPr>
        <w:tc>
          <w:tcPr>
            <w:tcW w:w="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98A3336" w14:textId="77777777" w:rsidR="001A1A99" w:rsidRPr="006510EB" w:rsidRDefault="001A1A99" w:rsidP="001A1A9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44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B6859" w14:textId="77777777" w:rsidR="001A1A99" w:rsidRPr="006510EB" w:rsidRDefault="001A1A99" w:rsidP="001A1A9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EEDFB" w14:textId="77777777" w:rsidR="001A1A99" w:rsidRPr="006510EB" w:rsidRDefault="001A1A99" w:rsidP="001A1A99">
            <w:pPr>
              <w:rPr>
                <w:color w:val="000000"/>
                <w:sz w:val="18"/>
                <w:szCs w:val="18"/>
              </w:rPr>
            </w:pPr>
          </w:p>
        </w:tc>
      </w:tr>
      <w:tr w:rsidR="001A1A99" w:rsidRPr="006510EB" w14:paraId="51409E1A" w14:textId="77777777" w:rsidTr="00693365">
        <w:trPr>
          <w:trHeight w:val="315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7BB08" w14:textId="688C4BA3" w:rsidR="001A1A99" w:rsidRPr="006510EB" w:rsidRDefault="001A1A99" w:rsidP="001A1A9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4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EF408" w14:textId="563D848A" w:rsidR="001A1A99" w:rsidRPr="006510EB" w:rsidRDefault="001A1A99" w:rsidP="001A1A99">
            <w:pPr>
              <w:rPr>
                <w:color w:val="000000"/>
                <w:sz w:val="18"/>
                <w:szCs w:val="18"/>
              </w:rPr>
            </w:pPr>
            <w:r w:rsidRPr="006510EB">
              <w:rPr>
                <w:color w:val="000000"/>
                <w:sz w:val="18"/>
                <w:szCs w:val="18"/>
              </w:rPr>
              <w:t>УСЛОВИЯ ОПЛАТЫ__________________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48D62" w14:textId="77777777" w:rsidR="001A1A99" w:rsidRPr="006510EB" w:rsidRDefault="001A1A99" w:rsidP="001A1A99">
            <w:pPr>
              <w:rPr>
                <w:color w:val="000000"/>
                <w:sz w:val="18"/>
                <w:szCs w:val="18"/>
              </w:rPr>
            </w:pPr>
          </w:p>
        </w:tc>
      </w:tr>
      <w:tr w:rsidR="001A1A99" w:rsidRPr="006510EB" w14:paraId="69B572AD" w14:textId="77777777" w:rsidTr="00693365">
        <w:trPr>
          <w:trHeight w:val="31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04C42" w14:textId="693E8BBF" w:rsidR="001A1A99" w:rsidRPr="006510EB" w:rsidRDefault="001A1A99" w:rsidP="001A1A9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4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A1E65" w14:textId="5C46CF45" w:rsidR="001A1A99" w:rsidRPr="006510EB" w:rsidRDefault="001A1A99" w:rsidP="001A1A99">
            <w:pPr>
              <w:rPr>
                <w:color w:val="000000"/>
                <w:sz w:val="18"/>
                <w:szCs w:val="18"/>
              </w:rPr>
            </w:pPr>
            <w:r w:rsidRPr="006510EB">
              <w:rPr>
                <w:color w:val="000000"/>
                <w:sz w:val="18"/>
                <w:szCs w:val="18"/>
              </w:rPr>
              <w:t xml:space="preserve">Пост гарантийная поддержка оборудования </w:t>
            </w:r>
            <w:r w:rsidRPr="006510EB">
              <w:rPr>
                <w:bCs/>
                <w:sz w:val="18"/>
                <w:szCs w:val="18"/>
              </w:rPr>
              <w:t xml:space="preserve">8X5XNBD </w:t>
            </w:r>
            <w:proofErr w:type="spellStart"/>
            <w:r w:rsidRPr="006510EB">
              <w:rPr>
                <w:bCs/>
                <w:sz w:val="18"/>
                <w:szCs w:val="18"/>
              </w:rPr>
              <w:t>Cisco</w:t>
            </w:r>
            <w:proofErr w:type="spellEnd"/>
            <w:r w:rsidRPr="006510EB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6510EB">
              <w:rPr>
                <w:bCs/>
                <w:sz w:val="18"/>
                <w:szCs w:val="18"/>
              </w:rPr>
              <w:t>Catalayst</w:t>
            </w:r>
            <w:proofErr w:type="spellEnd"/>
            <w:r w:rsidRPr="006510EB">
              <w:rPr>
                <w:bCs/>
                <w:sz w:val="18"/>
                <w:szCs w:val="18"/>
              </w:rPr>
              <w:t xml:space="preserve"> 6504</w:t>
            </w:r>
            <w:r w:rsidRPr="006510EB">
              <w:rPr>
                <w:color w:val="000000"/>
                <w:sz w:val="18"/>
                <w:szCs w:val="18"/>
              </w:rPr>
              <w:t xml:space="preserve"> с заменой модулей вышедших из строя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CFF27" w14:textId="77777777" w:rsidR="001A1A99" w:rsidRPr="006510EB" w:rsidRDefault="001A1A99" w:rsidP="001A1A99">
            <w:pPr>
              <w:rPr>
                <w:color w:val="000000"/>
                <w:sz w:val="18"/>
                <w:szCs w:val="18"/>
              </w:rPr>
            </w:pPr>
          </w:p>
        </w:tc>
      </w:tr>
    </w:tbl>
    <w:p w14:paraId="6C67E25A" w14:textId="77777777" w:rsidR="001675FC" w:rsidRDefault="001675FC" w:rsidP="007971DB">
      <w:pPr>
        <w:pStyle w:val="HTML"/>
        <w:ind w:left="360"/>
        <w:rPr>
          <w:rStyle w:val="s1"/>
          <w:smallCaps/>
        </w:rPr>
      </w:pPr>
    </w:p>
    <w:p w14:paraId="6A163374" w14:textId="49A1AFCF" w:rsidR="001675FC" w:rsidRDefault="007971DB" w:rsidP="00FA11C9">
      <w:pPr>
        <w:pStyle w:val="HTML"/>
        <w:ind w:left="-993" w:firstLine="708"/>
        <w:rPr>
          <w:rFonts w:ascii="Times New Roman" w:hAnsi="Times New Roman" w:cs="Times New Roman"/>
          <w:sz w:val="24"/>
          <w:szCs w:val="24"/>
        </w:rPr>
      </w:pPr>
      <w:r w:rsidRPr="002D4D3C">
        <w:rPr>
          <w:rFonts w:ascii="Times New Roman" w:hAnsi="Times New Roman" w:cs="Times New Roman"/>
          <w:sz w:val="24"/>
          <w:szCs w:val="24"/>
        </w:rPr>
        <w:t xml:space="preserve">В   случае    удовлетворения    Тендерной   комиссией   нашей     </w:t>
      </w:r>
      <w:r w:rsidR="0039326C" w:rsidRPr="002D4D3C">
        <w:rPr>
          <w:rFonts w:ascii="Times New Roman" w:hAnsi="Times New Roman" w:cs="Times New Roman"/>
          <w:sz w:val="24"/>
          <w:szCs w:val="24"/>
        </w:rPr>
        <w:t>заявки, обязуемся</w:t>
      </w:r>
      <w:r w:rsidRPr="002D4D3C">
        <w:rPr>
          <w:rFonts w:ascii="Times New Roman" w:hAnsi="Times New Roman" w:cs="Times New Roman"/>
          <w:sz w:val="24"/>
          <w:szCs w:val="24"/>
        </w:rPr>
        <w:t xml:space="preserve">     заключить</w:t>
      </w:r>
      <w:r w:rsidR="001675FC">
        <w:rPr>
          <w:rFonts w:ascii="Times New Roman" w:hAnsi="Times New Roman" w:cs="Times New Roman"/>
          <w:sz w:val="24"/>
          <w:szCs w:val="24"/>
        </w:rPr>
        <w:t xml:space="preserve">   </w:t>
      </w:r>
      <w:r w:rsidRPr="002D4D3C">
        <w:rPr>
          <w:rFonts w:ascii="Times New Roman" w:hAnsi="Times New Roman" w:cs="Times New Roman"/>
          <w:sz w:val="24"/>
          <w:szCs w:val="24"/>
        </w:rPr>
        <w:t xml:space="preserve">договор __________________________ в </w:t>
      </w:r>
      <w:r w:rsidR="0039326C" w:rsidRPr="002D4D3C">
        <w:rPr>
          <w:rFonts w:ascii="Times New Roman" w:hAnsi="Times New Roman" w:cs="Times New Roman"/>
          <w:sz w:val="24"/>
          <w:szCs w:val="24"/>
        </w:rPr>
        <w:t>течение 15</w:t>
      </w:r>
      <w:r w:rsidRPr="002D4D3C">
        <w:rPr>
          <w:rFonts w:ascii="Times New Roman" w:hAnsi="Times New Roman" w:cs="Times New Roman"/>
          <w:sz w:val="24"/>
          <w:szCs w:val="24"/>
        </w:rPr>
        <w:t xml:space="preserve"> (</w:t>
      </w:r>
      <w:r w:rsidR="00556165">
        <w:rPr>
          <w:rFonts w:ascii="Times New Roman" w:hAnsi="Times New Roman" w:cs="Times New Roman"/>
          <w:sz w:val="24"/>
          <w:szCs w:val="24"/>
        </w:rPr>
        <w:t>пятнадцати</w:t>
      </w:r>
      <w:r w:rsidRPr="002D4D3C">
        <w:rPr>
          <w:rFonts w:ascii="Times New Roman" w:hAnsi="Times New Roman" w:cs="Times New Roman"/>
          <w:sz w:val="24"/>
          <w:szCs w:val="24"/>
        </w:rPr>
        <w:t xml:space="preserve">) рабочих дней со дня объявления результатов Тендера по вышеуказанным ценам. </w:t>
      </w:r>
    </w:p>
    <w:p w14:paraId="105C3F7A" w14:textId="4BB2198A" w:rsidR="007971DB" w:rsidRPr="002D4D3C" w:rsidRDefault="007971DB" w:rsidP="00FA11C9">
      <w:pPr>
        <w:pStyle w:val="HTML"/>
        <w:ind w:left="-993" w:firstLine="708"/>
        <w:rPr>
          <w:rFonts w:ascii="Times New Roman" w:hAnsi="Times New Roman" w:cs="Times New Roman"/>
          <w:sz w:val="24"/>
          <w:szCs w:val="24"/>
        </w:rPr>
      </w:pPr>
      <w:r w:rsidRPr="002D4D3C">
        <w:rPr>
          <w:rFonts w:ascii="Times New Roman" w:hAnsi="Times New Roman" w:cs="Times New Roman"/>
          <w:sz w:val="24"/>
          <w:szCs w:val="24"/>
        </w:rPr>
        <w:t>Дан</w:t>
      </w:r>
      <w:r w:rsidR="00A25735">
        <w:rPr>
          <w:rFonts w:ascii="Times New Roman" w:hAnsi="Times New Roman" w:cs="Times New Roman"/>
          <w:sz w:val="24"/>
          <w:szCs w:val="24"/>
        </w:rPr>
        <w:t>ное предложение действительно</w:t>
      </w:r>
      <w:r w:rsidRPr="002D4D3C">
        <w:rPr>
          <w:rFonts w:ascii="Times New Roman" w:hAnsi="Times New Roman" w:cs="Times New Roman"/>
          <w:sz w:val="24"/>
          <w:szCs w:val="24"/>
        </w:rPr>
        <w:t xml:space="preserve"> </w:t>
      </w:r>
      <w:r w:rsidR="00A25735" w:rsidRPr="00A25735">
        <w:rPr>
          <w:rFonts w:ascii="Times New Roman" w:hAnsi="Times New Roman" w:cs="Times New Roman"/>
          <w:sz w:val="24"/>
          <w:szCs w:val="24"/>
        </w:rPr>
        <w:t xml:space="preserve">до </w:t>
      </w:r>
      <w:r w:rsidR="00295B66">
        <w:rPr>
          <w:rFonts w:ascii="Times New Roman" w:hAnsi="Times New Roman" w:cs="Times New Roman"/>
          <w:sz w:val="24"/>
          <w:szCs w:val="24"/>
        </w:rPr>
        <w:t>«</w:t>
      </w:r>
      <w:r w:rsidR="00AD4204">
        <w:rPr>
          <w:rFonts w:ascii="Times New Roman" w:hAnsi="Times New Roman" w:cs="Times New Roman"/>
          <w:sz w:val="24"/>
          <w:szCs w:val="24"/>
        </w:rPr>
        <w:t>09</w:t>
      </w:r>
      <w:r w:rsidR="0039326C">
        <w:rPr>
          <w:rFonts w:ascii="Times New Roman" w:hAnsi="Times New Roman" w:cs="Times New Roman"/>
          <w:sz w:val="24"/>
          <w:szCs w:val="24"/>
        </w:rPr>
        <w:t xml:space="preserve">» </w:t>
      </w:r>
      <w:r w:rsidR="00953731">
        <w:rPr>
          <w:rFonts w:ascii="Times New Roman" w:hAnsi="Times New Roman" w:cs="Times New Roman"/>
          <w:sz w:val="24"/>
          <w:szCs w:val="24"/>
        </w:rPr>
        <w:t>августа</w:t>
      </w:r>
      <w:r w:rsidR="00A25735" w:rsidRPr="00A25735">
        <w:rPr>
          <w:rFonts w:ascii="Times New Roman" w:hAnsi="Times New Roman" w:cs="Times New Roman"/>
          <w:sz w:val="24"/>
          <w:szCs w:val="24"/>
        </w:rPr>
        <w:t xml:space="preserve"> 2013 г включительно</w:t>
      </w:r>
      <w:r w:rsidRPr="002D4D3C">
        <w:rPr>
          <w:rFonts w:ascii="Times New Roman" w:hAnsi="Times New Roman" w:cs="Times New Roman"/>
          <w:sz w:val="24"/>
          <w:szCs w:val="24"/>
        </w:rPr>
        <w:t>. При этом стоимость товаров, заявленная выше, не подлежит увеличению в течение срока действия контракта (договора).</w:t>
      </w:r>
    </w:p>
    <w:p w14:paraId="3DFBE398" w14:textId="4688406D" w:rsidR="007971DB" w:rsidRPr="002D4D3C" w:rsidRDefault="007971DB" w:rsidP="00FA11C9">
      <w:pPr>
        <w:pStyle w:val="HTML"/>
        <w:ind w:left="-993"/>
        <w:rPr>
          <w:rFonts w:ascii="Times New Roman" w:hAnsi="Times New Roman" w:cs="Times New Roman"/>
          <w:sz w:val="24"/>
          <w:szCs w:val="24"/>
        </w:rPr>
      </w:pPr>
    </w:p>
    <w:p w14:paraId="03570182" w14:textId="77777777" w:rsidR="007971DB" w:rsidRPr="002D4D3C" w:rsidRDefault="007971DB" w:rsidP="00FA11C9">
      <w:pPr>
        <w:ind w:left="-993" w:firstLine="400"/>
      </w:pPr>
      <w:r w:rsidRPr="002D4D3C">
        <w:rPr>
          <w:rStyle w:val="s0"/>
        </w:rPr>
        <w:t>_____________  ________________________________</w:t>
      </w:r>
    </w:p>
    <w:p w14:paraId="3BE1900C" w14:textId="3F40B725" w:rsidR="007971DB" w:rsidRPr="002D4D3C" w:rsidRDefault="007971DB" w:rsidP="00FA11C9">
      <w:pPr>
        <w:ind w:left="-993" w:firstLine="400"/>
      </w:pPr>
      <w:r w:rsidRPr="002D4D3C">
        <w:rPr>
          <w:rStyle w:val="s0"/>
        </w:rPr>
        <w:t xml:space="preserve">   (</w:t>
      </w:r>
      <w:proofErr w:type="gramStart"/>
      <w:r w:rsidR="0039326C" w:rsidRPr="002D4D3C">
        <w:rPr>
          <w:rStyle w:val="s0"/>
        </w:rPr>
        <w:t>Подпись)  </w:t>
      </w:r>
      <w:r w:rsidRPr="002D4D3C">
        <w:rPr>
          <w:rStyle w:val="s0"/>
        </w:rPr>
        <w:t> </w:t>
      </w:r>
      <w:proofErr w:type="gramEnd"/>
      <w:r w:rsidRPr="002D4D3C">
        <w:rPr>
          <w:rStyle w:val="s0"/>
        </w:rPr>
        <w:t>                  (Должность, Фамилия, И.О.)</w:t>
      </w:r>
    </w:p>
    <w:p w14:paraId="5760028F" w14:textId="77777777" w:rsidR="007971DB" w:rsidRPr="002D4D3C" w:rsidRDefault="007971DB" w:rsidP="00FA11C9">
      <w:pPr>
        <w:ind w:left="-993" w:firstLine="400"/>
      </w:pPr>
      <w:r w:rsidRPr="002D4D3C">
        <w:rPr>
          <w:rStyle w:val="s0"/>
        </w:rPr>
        <w:t xml:space="preserve">     М.П.</w:t>
      </w:r>
    </w:p>
    <w:p w14:paraId="194F1EDD" w14:textId="77777777" w:rsidR="007971DB" w:rsidRPr="002D4D3C" w:rsidRDefault="007971DB" w:rsidP="00FA11C9">
      <w:pPr>
        <w:ind w:left="-993" w:firstLine="403"/>
        <w:jc w:val="both"/>
      </w:pPr>
      <w:r w:rsidRPr="002D4D3C">
        <w:t> </w:t>
      </w:r>
    </w:p>
    <w:p w14:paraId="739D940D" w14:textId="0BC44F8B" w:rsidR="00C04FD7" w:rsidRDefault="007971DB" w:rsidP="00295B66">
      <w:pPr>
        <w:ind w:left="-993" w:firstLine="403"/>
        <w:jc w:val="both"/>
        <w:rPr>
          <w:rStyle w:val="s0"/>
          <w:sz w:val="20"/>
        </w:rPr>
      </w:pPr>
      <w:r w:rsidRPr="001675FC">
        <w:rPr>
          <w:rStyle w:val="s0"/>
          <w:b/>
          <w:sz w:val="20"/>
        </w:rPr>
        <w:t>Прим.</w:t>
      </w:r>
      <w:r w:rsidRPr="001675FC">
        <w:rPr>
          <w:rStyle w:val="s0"/>
          <w:sz w:val="20"/>
        </w:rPr>
        <w:t xml:space="preserve">: потенциальный поставщик может не указывать составляющие общей стоимости, указанной в строке </w:t>
      </w:r>
      <w:r w:rsidR="002F47EA" w:rsidRPr="001675FC">
        <w:rPr>
          <w:rStyle w:val="s0"/>
          <w:sz w:val="20"/>
        </w:rPr>
        <w:t>9</w:t>
      </w:r>
      <w:r w:rsidRPr="001675FC">
        <w:rPr>
          <w:rStyle w:val="s0"/>
          <w:sz w:val="20"/>
        </w:rPr>
        <w:t>, при этом указанная в данной строке общая стоимость рассматривается тендерной комиссией как определенная с учетом всех затрат потенциального пост</w:t>
      </w:r>
      <w:r w:rsidR="00295B66">
        <w:rPr>
          <w:rStyle w:val="s0"/>
          <w:sz w:val="20"/>
        </w:rPr>
        <w:t>авщика и не подлежит пересмотру.</w:t>
      </w:r>
    </w:p>
    <w:p w14:paraId="6F7B3516" w14:textId="77777777" w:rsidR="007638BA" w:rsidRDefault="007638BA" w:rsidP="00295B66">
      <w:pPr>
        <w:ind w:left="-993" w:firstLine="403"/>
        <w:jc w:val="both"/>
        <w:rPr>
          <w:sz w:val="20"/>
        </w:rPr>
      </w:pPr>
    </w:p>
    <w:p w14:paraId="2AB9A042" w14:textId="00206842" w:rsidR="007638BA" w:rsidRPr="002D4D3C" w:rsidRDefault="007638BA" w:rsidP="007638BA">
      <w:pPr>
        <w:pStyle w:val="2"/>
        <w:jc w:val="center"/>
        <w:rPr>
          <w:rStyle w:val="s1"/>
          <w:caps/>
          <w:sz w:val="24"/>
          <w:szCs w:val="24"/>
        </w:rPr>
      </w:pPr>
      <w:r w:rsidRPr="002D4D3C">
        <w:rPr>
          <w:rStyle w:val="s1"/>
          <w:b/>
          <w:caps/>
          <w:sz w:val="32"/>
          <w:szCs w:val="32"/>
        </w:rPr>
        <w:lastRenderedPageBreak/>
        <w:t>ЦЕНОВОЕ</w:t>
      </w:r>
      <w:r w:rsidRPr="002D4D3C">
        <w:rPr>
          <w:rStyle w:val="s1"/>
          <w:b/>
          <w:caps/>
        </w:rPr>
        <w:t xml:space="preserve"> </w:t>
      </w:r>
      <w:r w:rsidRPr="002D4D3C">
        <w:rPr>
          <w:rStyle w:val="s1"/>
          <w:b/>
          <w:caps/>
          <w:sz w:val="32"/>
          <w:szCs w:val="32"/>
        </w:rPr>
        <w:t>ПРЕДЛОЖЕНИЕ</w:t>
      </w:r>
      <w:r>
        <w:rPr>
          <w:rStyle w:val="s1"/>
          <w:b/>
          <w:caps/>
          <w:sz w:val="32"/>
          <w:szCs w:val="32"/>
        </w:rPr>
        <w:t xml:space="preserve"> ЛОТ №2</w:t>
      </w:r>
      <w:r w:rsidRPr="002D4D3C">
        <w:rPr>
          <w:rStyle w:val="s1"/>
          <w:b/>
          <w:caps/>
          <w:sz w:val="32"/>
          <w:szCs w:val="32"/>
        </w:rPr>
        <w:t xml:space="preserve"> </w:t>
      </w:r>
    </w:p>
    <w:p w14:paraId="2E45D1E7" w14:textId="77777777" w:rsidR="007638BA" w:rsidRPr="002D4D3C" w:rsidRDefault="007638BA" w:rsidP="007638BA">
      <w:pPr>
        <w:spacing w:before="40"/>
        <w:jc w:val="center"/>
        <w:rPr>
          <w:rStyle w:val="s1"/>
          <w:smallCaps/>
        </w:rPr>
      </w:pPr>
      <w:r w:rsidRPr="002D4D3C">
        <w:rPr>
          <w:rStyle w:val="s1"/>
          <w:smallCaps/>
        </w:rPr>
        <w:t>Таблица</w:t>
      </w:r>
    </w:p>
    <w:p w14:paraId="47926129" w14:textId="77777777" w:rsidR="007638BA" w:rsidRPr="002D4D3C" w:rsidRDefault="007638BA" w:rsidP="007638BA">
      <w:pPr>
        <w:spacing w:before="40"/>
        <w:jc w:val="center"/>
        <w:rPr>
          <w:rStyle w:val="s1"/>
          <w:smallCaps/>
        </w:rPr>
      </w:pPr>
      <w:r w:rsidRPr="002D4D3C">
        <w:rPr>
          <w:rStyle w:val="s1"/>
          <w:smallCaps/>
        </w:rPr>
        <w:t xml:space="preserve">цен тендерной заявки потенциального поставщика на закуп товара </w:t>
      </w:r>
    </w:p>
    <w:p w14:paraId="55A63E5B" w14:textId="67FBA1A0" w:rsidR="007638BA" w:rsidRPr="00034FDF" w:rsidRDefault="007638BA" w:rsidP="007638BA">
      <w:pPr>
        <w:spacing w:before="40"/>
        <w:jc w:val="center"/>
        <w:rPr>
          <w:rStyle w:val="s1"/>
          <w:smallCaps/>
        </w:rPr>
      </w:pPr>
      <w:r w:rsidRPr="002D4D3C">
        <w:rPr>
          <w:rStyle w:val="s1"/>
          <w:smallCaps/>
        </w:rPr>
        <w:t>по тендеру №</w:t>
      </w:r>
      <w:r w:rsidR="0039326C">
        <w:rPr>
          <w:rStyle w:val="s1"/>
          <w:smallCaps/>
        </w:rPr>
        <w:t>10 ЛОТ</w:t>
      </w:r>
      <w:r>
        <w:rPr>
          <w:rStyle w:val="s1"/>
          <w:smallCaps/>
        </w:rPr>
        <w:t xml:space="preserve"> №2</w:t>
      </w:r>
    </w:p>
    <w:p w14:paraId="65B30871" w14:textId="77777777" w:rsidR="007638BA" w:rsidRPr="002D4D3C" w:rsidRDefault="007638BA" w:rsidP="007638BA">
      <w:pPr>
        <w:spacing w:before="40"/>
        <w:jc w:val="center"/>
        <w:rPr>
          <w:rStyle w:val="s1"/>
          <w:smallCaps/>
        </w:rPr>
      </w:pPr>
    </w:p>
    <w:tbl>
      <w:tblPr>
        <w:tblW w:w="10595" w:type="dxa"/>
        <w:tblInd w:w="-848" w:type="dxa"/>
        <w:tblLayout w:type="fixed"/>
        <w:tblLook w:val="04A0" w:firstRow="1" w:lastRow="0" w:firstColumn="1" w:lastColumn="0" w:noHBand="0" w:noVBand="1"/>
      </w:tblPr>
      <w:tblGrid>
        <w:gridCol w:w="491"/>
        <w:gridCol w:w="1830"/>
        <w:gridCol w:w="2977"/>
        <w:gridCol w:w="880"/>
        <w:gridCol w:w="874"/>
        <w:gridCol w:w="1559"/>
        <w:gridCol w:w="1984"/>
        <w:tblGridChange w:id="11">
          <w:tblGrid>
            <w:gridCol w:w="491"/>
            <w:gridCol w:w="1830"/>
            <w:gridCol w:w="2977"/>
            <w:gridCol w:w="880"/>
            <w:gridCol w:w="874"/>
            <w:gridCol w:w="1559"/>
            <w:gridCol w:w="1984"/>
            <w:gridCol w:w="599"/>
            <w:gridCol w:w="716"/>
            <w:gridCol w:w="8291"/>
            <w:gridCol w:w="1412"/>
          </w:tblGrid>
        </w:tblGridChange>
      </w:tblGrid>
      <w:tr w:rsidR="007638BA" w:rsidRPr="002D4D3C" w14:paraId="54E2141C" w14:textId="77777777" w:rsidTr="006510EB">
        <w:trPr>
          <w:trHeight w:val="645"/>
        </w:trPr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57B9A9" w14:textId="77777777" w:rsidR="007638BA" w:rsidRPr="006510EB" w:rsidRDefault="007638BA" w:rsidP="006510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0EB">
              <w:rPr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7A3D5E" w14:textId="77777777" w:rsidR="007638BA" w:rsidRPr="006510EB" w:rsidRDefault="007638BA" w:rsidP="006510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0EB">
              <w:rPr>
                <w:b/>
                <w:bCs/>
                <w:color w:val="000000"/>
                <w:sz w:val="18"/>
                <w:szCs w:val="18"/>
              </w:rPr>
              <w:t>Парт</w:t>
            </w:r>
            <w:r w:rsidRPr="006510EB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6510EB">
              <w:rPr>
                <w:b/>
                <w:bCs/>
                <w:color w:val="000000"/>
                <w:sz w:val="18"/>
                <w:szCs w:val="18"/>
              </w:rPr>
              <w:t>Номер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912919" w14:textId="77777777" w:rsidR="007638BA" w:rsidRPr="006510EB" w:rsidRDefault="007638BA" w:rsidP="006510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0EB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E277C6" w14:textId="77777777" w:rsidR="007638BA" w:rsidRPr="006510EB" w:rsidRDefault="007638BA" w:rsidP="006510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0EB">
              <w:rPr>
                <w:b/>
                <w:bCs/>
                <w:color w:val="000000"/>
                <w:sz w:val="18"/>
                <w:szCs w:val="18"/>
              </w:rPr>
              <w:t xml:space="preserve">Ед. </w:t>
            </w:r>
            <w:proofErr w:type="spellStart"/>
            <w:r w:rsidRPr="006510EB">
              <w:rPr>
                <w:b/>
                <w:bCs/>
                <w:color w:val="000000"/>
                <w:sz w:val="18"/>
                <w:szCs w:val="18"/>
              </w:rPr>
              <w:t>изм</w:t>
            </w:r>
            <w:proofErr w:type="spellEnd"/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19E303" w14:textId="77777777" w:rsidR="007638BA" w:rsidRPr="006510EB" w:rsidRDefault="007638BA" w:rsidP="006510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0EB">
              <w:rPr>
                <w:b/>
                <w:bCs/>
                <w:color w:val="000000"/>
                <w:sz w:val="18"/>
                <w:szCs w:val="18"/>
              </w:rPr>
              <w:t>Количество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26BC22" w14:textId="77777777" w:rsidR="007638BA" w:rsidRPr="006510EB" w:rsidRDefault="007638BA" w:rsidP="006510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0EB">
              <w:rPr>
                <w:b/>
                <w:bCs/>
                <w:color w:val="000000"/>
                <w:sz w:val="18"/>
                <w:szCs w:val="18"/>
              </w:rPr>
              <w:t>Цена за единицу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C6095" w14:textId="77777777" w:rsidR="007638BA" w:rsidRPr="006510EB" w:rsidRDefault="007638BA" w:rsidP="006510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0EB">
              <w:rPr>
                <w:b/>
                <w:bCs/>
                <w:color w:val="000000"/>
                <w:sz w:val="18"/>
                <w:szCs w:val="18"/>
              </w:rPr>
              <w:t>Стоимость, тенге с НДС</w:t>
            </w:r>
          </w:p>
        </w:tc>
      </w:tr>
      <w:tr w:rsidR="00277A06" w:rsidRPr="000C4DB3" w14:paraId="63D747BC" w14:textId="77777777" w:rsidTr="006510EB">
        <w:trPr>
          <w:trHeight w:val="300"/>
        </w:trPr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A6A3D" w14:textId="77777777" w:rsidR="00277A06" w:rsidRPr="006510EB" w:rsidRDefault="00277A06" w:rsidP="00277A0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510E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14:paraId="763A677F" w14:textId="4CE62DF8" w:rsidR="00277A06" w:rsidRPr="006510EB" w:rsidRDefault="00277A06" w:rsidP="00277A06">
            <w:pPr>
              <w:rPr>
                <w:color w:val="000000"/>
                <w:sz w:val="18"/>
                <w:szCs w:val="18"/>
                <w:lang w:val="en-US"/>
              </w:rPr>
            </w:pPr>
            <w:r w:rsidRPr="006510EB">
              <w:rPr>
                <w:sz w:val="18"/>
                <w:szCs w:val="18"/>
              </w:rPr>
              <w:t>JC613A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14:paraId="39A15BF7" w14:textId="357E70B7" w:rsidR="00277A06" w:rsidRPr="006510EB" w:rsidRDefault="00277A06" w:rsidP="00277A06">
            <w:pPr>
              <w:rPr>
                <w:color w:val="000000"/>
                <w:sz w:val="18"/>
                <w:szCs w:val="18"/>
                <w:lang w:val="en-US"/>
              </w:rPr>
            </w:pPr>
            <w:r w:rsidRPr="006510EB">
              <w:rPr>
                <w:sz w:val="18"/>
                <w:szCs w:val="18"/>
              </w:rPr>
              <w:t xml:space="preserve">HP 10504 </w:t>
            </w:r>
            <w:proofErr w:type="spellStart"/>
            <w:r w:rsidRPr="006510EB">
              <w:rPr>
                <w:sz w:val="18"/>
                <w:szCs w:val="18"/>
              </w:rPr>
              <w:t>Switch</w:t>
            </w:r>
            <w:proofErr w:type="spellEnd"/>
            <w:r w:rsidRPr="006510EB">
              <w:rPr>
                <w:sz w:val="18"/>
                <w:szCs w:val="18"/>
              </w:rPr>
              <w:t xml:space="preserve"> </w:t>
            </w:r>
            <w:proofErr w:type="spellStart"/>
            <w:r w:rsidRPr="006510EB">
              <w:rPr>
                <w:sz w:val="18"/>
                <w:szCs w:val="18"/>
              </w:rPr>
              <w:t>Chassis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1D916" w14:textId="77777777" w:rsidR="00277A06" w:rsidRPr="006510EB" w:rsidRDefault="00277A06" w:rsidP="00277A0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6510EB">
              <w:rPr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14:paraId="25021056" w14:textId="1A14D114" w:rsidR="00277A06" w:rsidRPr="006510EB" w:rsidRDefault="00277A06" w:rsidP="00277A06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6510EB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98A15" w14:textId="77777777" w:rsidR="00277A06" w:rsidRPr="006510EB" w:rsidRDefault="00277A06" w:rsidP="00277A06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33579" w14:textId="77777777" w:rsidR="00277A06" w:rsidRPr="006510EB" w:rsidRDefault="00277A06" w:rsidP="00277A06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277A06" w:rsidRPr="000C4DB3" w14:paraId="12E77F69" w14:textId="77777777" w:rsidTr="006510EB">
        <w:trPr>
          <w:trHeight w:val="30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7DCE6" w14:textId="77777777" w:rsidR="00277A06" w:rsidRPr="006510EB" w:rsidRDefault="00277A06" w:rsidP="00277A0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510E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830" w:type="dxa"/>
            <w:tcBorders>
              <w:top w:val="nil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14:paraId="5E124915" w14:textId="4EB6EC5A" w:rsidR="00277A06" w:rsidRPr="006510EB" w:rsidRDefault="00277A06" w:rsidP="00277A06">
            <w:pPr>
              <w:rPr>
                <w:color w:val="000000"/>
                <w:sz w:val="18"/>
                <w:szCs w:val="18"/>
                <w:lang w:val="en-US"/>
              </w:rPr>
            </w:pPr>
            <w:r w:rsidRPr="006510EB">
              <w:rPr>
                <w:sz w:val="18"/>
                <w:szCs w:val="18"/>
              </w:rPr>
              <w:t>JC610A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14:paraId="7E8A892F" w14:textId="5A962AA9" w:rsidR="00277A06" w:rsidRPr="006510EB" w:rsidRDefault="00277A06" w:rsidP="00277A06">
            <w:pPr>
              <w:rPr>
                <w:color w:val="000000"/>
                <w:sz w:val="18"/>
                <w:szCs w:val="18"/>
                <w:lang w:val="en-US"/>
              </w:rPr>
            </w:pPr>
            <w:r w:rsidRPr="006510EB">
              <w:rPr>
                <w:sz w:val="18"/>
                <w:szCs w:val="18"/>
                <w:lang w:val="en-US"/>
              </w:rPr>
              <w:t>HP 10500 2500W AC Power Supply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DD91F" w14:textId="77777777" w:rsidR="00277A06" w:rsidRPr="006510EB" w:rsidRDefault="00277A06" w:rsidP="00277A0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6510EB">
              <w:rPr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14:paraId="453F3647" w14:textId="2BA5A955" w:rsidR="00277A06" w:rsidRPr="006510EB" w:rsidRDefault="00277A06" w:rsidP="00277A06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6510EB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122E97" w14:textId="77777777" w:rsidR="00277A06" w:rsidRPr="006510EB" w:rsidRDefault="00277A06" w:rsidP="00277A06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226CE" w14:textId="77777777" w:rsidR="00277A06" w:rsidRPr="006510EB" w:rsidRDefault="00277A06" w:rsidP="00277A06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277A06" w:rsidRPr="000C4DB3" w14:paraId="3BD8BCFC" w14:textId="77777777" w:rsidTr="006510EB">
        <w:trPr>
          <w:trHeight w:val="300"/>
        </w:trPr>
        <w:tc>
          <w:tcPr>
            <w:tcW w:w="4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F9910" w14:textId="77777777" w:rsidR="00277A06" w:rsidRPr="006510EB" w:rsidRDefault="00277A06" w:rsidP="00277A0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510E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830" w:type="dxa"/>
            <w:tcBorders>
              <w:top w:val="nil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14:paraId="2F6FE450" w14:textId="4DEF79CC" w:rsidR="00277A06" w:rsidRPr="006510EB" w:rsidRDefault="00277A06" w:rsidP="00277A06">
            <w:pPr>
              <w:rPr>
                <w:color w:val="000000"/>
                <w:sz w:val="18"/>
                <w:szCs w:val="18"/>
                <w:lang w:val="en-US"/>
              </w:rPr>
            </w:pPr>
            <w:r w:rsidRPr="006510EB">
              <w:rPr>
                <w:sz w:val="18"/>
                <w:szCs w:val="18"/>
              </w:rPr>
              <w:t>JC610A      ABB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14:paraId="7296A14F" w14:textId="7720703B" w:rsidR="00277A06" w:rsidRPr="006510EB" w:rsidRDefault="00277A06" w:rsidP="00277A06">
            <w:pPr>
              <w:rPr>
                <w:color w:val="000000"/>
                <w:sz w:val="18"/>
                <w:szCs w:val="18"/>
                <w:lang w:val="en-US"/>
              </w:rPr>
            </w:pPr>
            <w:r w:rsidRPr="006510EB">
              <w:rPr>
                <w:sz w:val="18"/>
                <w:szCs w:val="18"/>
                <w:lang w:val="en-US"/>
              </w:rPr>
              <w:t xml:space="preserve">  INCLUDED: HP 10500 2500W AC Power Supply Europe - English localization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74225" w14:textId="77777777" w:rsidR="00277A06" w:rsidRPr="006510EB" w:rsidRDefault="00277A06" w:rsidP="00277A0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6510EB">
              <w:rPr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14:paraId="6C715563" w14:textId="0D5DFD25" w:rsidR="00277A06" w:rsidRPr="006510EB" w:rsidRDefault="00277A06" w:rsidP="00277A06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6510EB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E5AFE6" w14:textId="77777777" w:rsidR="00277A06" w:rsidRPr="006510EB" w:rsidRDefault="00277A06" w:rsidP="00277A06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9EAFD" w14:textId="77777777" w:rsidR="00277A06" w:rsidRPr="006510EB" w:rsidRDefault="00277A06" w:rsidP="00277A06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277A06" w:rsidRPr="000C4DB3" w14:paraId="55841BD4" w14:textId="77777777" w:rsidTr="006510EB">
        <w:trPr>
          <w:trHeight w:val="30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6D78F" w14:textId="77777777" w:rsidR="00277A06" w:rsidRPr="006510EB" w:rsidRDefault="00277A06" w:rsidP="00277A0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510EB">
              <w:rPr>
                <w:color w:val="000000"/>
                <w:sz w:val="18"/>
                <w:szCs w:val="18"/>
                <w:lang w:val="en-US"/>
              </w:rPr>
              <w:t>4 </w:t>
            </w:r>
          </w:p>
        </w:tc>
        <w:tc>
          <w:tcPr>
            <w:tcW w:w="1830" w:type="dxa"/>
            <w:tcBorders>
              <w:top w:val="nil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14:paraId="41182B6B" w14:textId="327E8191" w:rsidR="00277A06" w:rsidRPr="006510EB" w:rsidRDefault="00277A06" w:rsidP="00277A06">
            <w:pPr>
              <w:rPr>
                <w:color w:val="000000"/>
                <w:sz w:val="18"/>
                <w:szCs w:val="18"/>
                <w:lang w:val="en-US"/>
              </w:rPr>
            </w:pPr>
            <w:r w:rsidRPr="006510EB">
              <w:rPr>
                <w:sz w:val="18"/>
                <w:szCs w:val="18"/>
              </w:rPr>
              <w:t>JC665A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14:paraId="574670A0" w14:textId="3A3D7483" w:rsidR="00277A06" w:rsidRPr="006510EB" w:rsidRDefault="00277A06" w:rsidP="00277A06">
            <w:pPr>
              <w:rPr>
                <w:color w:val="000000"/>
                <w:sz w:val="18"/>
                <w:szCs w:val="18"/>
                <w:lang w:val="en-US"/>
              </w:rPr>
            </w:pPr>
            <w:r w:rsidRPr="006510EB">
              <w:rPr>
                <w:sz w:val="18"/>
                <w:szCs w:val="18"/>
                <w:lang w:val="en-US"/>
              </w:rPr>
              <w:t xml:space="preserve">HP X420 Chassis </w:t>
            </w:r>
            <w:proofErr w:type="spellStart"/>
            <w:r w:rsidRPr="006510EB">
              <w:rPr>
                <w:sz w:val="18"/>
                <w:szCs w:val="18"/>
                <w:lang w:val="en-US"/>
              </w:rPr>
              <w:t>Unversal</w:t>
            </w:r>
            <w:proofErr w:type="spellEnd"/>
            <w:r w:rsidRPr="006510EB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10EB">
              <w:rPr>
                <w:sz w:val="18"/>
                <w:szCs w:val="18"/>
                <w:lang w:val="en-US"/>
              </w:rPr>
              <w:t>Rck</w:t>
            </w:r>
            <w:proofErr w:type="spellEnd"/>
            <w:r w:rsidRPr="006510EB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10EB">
              <w:rPr>
                <w:sz w:val="18"/>
                <w:szCs w:val="18"/>
                <w:lang w:val="en-US"/>
              </w:rPr>
              <w:t>Mntg</w:t>
            </w:r>
            <w:proofErr w:type="spellEnd"/>
            <w:r w:rsidRPr="006510EB">
              <w:rPr>
                <w:sz w:val="18"/>
                <w:szCs w:val="18"/>
                <w:lang w:val="en-US"/>
              </w:rPr>
              <w:t xml:space="preserve"> Kit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B9246" w14:textId="77777777" w:rsidR="00277A06" w:rsidRPr="006510EB" w:rsidRDefault="00277A06" w:rsidP="00277A0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6510EB">
              <w:rPr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14:paraId="080773B4" w14:textId="69C5310E" w:rsidR="00277A06" w:rsidRPr="006510EB" w:rsidRDefault="00277A06" w:rsidP="00277A06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6510EB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EE85ED" w14:textId="77777777" w:rsidR="00277A06" w:rsidRPr="006510EB" w:rsidRDefault="00277A06" w:rsidP="00277A06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49E26" w14:textId="77777777" w:rsidR="00277A06" w:rsidRPr="006510EB" w:rsidRDefault="00277A06" w:rsidP="00277A06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277A06" w:rsidRPr="000C4DB3" w14:paraId="385386BD" w14:textId="77777777" w:rsidTr="006510EB">
        <w:trPr>
          <w:trHeight w:val="30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C6FF4" w14:textId="77777777" w:rsidR="00277A06" w:rsidRPr="006510EB" w:rsidRDefault="00277A06" w:rsidP="00277A0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510EB">
              <w:rPr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830" w:type="dxa"/>
            <w:tcBorders>
              <w:top w:val="nil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14:paraId="6BCFB89B" w14:textId="62ABA173" w:rsidR="00277A06" w:rsidRPr="006510EB" w:rsidRDefault="00277A06" w:rsidP="00277A06">
            <w:pPr>
              <w:rPr>
                <w:color w:val="000000"/>
                <w:sz w:val="18"/>
                <w:szCs w:val="18"/>
                <w:lang w:val="en-US"/>
              </w:rPr>
            </w:pPr>
            <w:r w:rsidRPr="006510EB">
              <w:rPr>
                <w:sz w:val="18"/>
                <w:szCs w:val="18"/>
              </w:rPr>
              <w:t>JC615A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14:paraId="1AEA11C4" w14:textId="6D5DAD23" w:rsidR="00277A06" w:rsidRPr="006510EB" w:rsidRDefault="00277A06" w:rsidP="00277A06">
            <w:pPr>
              <w:rPr>
                <w:color w:val="000000"/>
                <w:sz w:val="18"/>
                <w:szCs w:val="18"/>
                <w:lang w:val="en-US"/>
              </w:rPr>
            </w:pPr>
            <w:r w:rsidRPr="006510EB">
              <w:rPr>
                <w:sz w:val="18"/>
                <w:szCs w:val="18"/>
                <w:lang w:val="en-US"/>
              </w:rPr>
              <w:t>HP 10504 320Gbps Type A Fabric Module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83EA2" w14:textId="77777777" w:rsidR="00277A06" w:rsidRPr="006510EB" w:rsidRDefault="00277A06" w:rsidP="00277A0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6510EB">
              <w:rPr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14:paraId="574789B1" w14:textId="4CF7E444" w:rsidR="00277A06" w:rsidRPr="006510EB" w:rsidRDefault="00277A06" w:rsidP="00277A06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6510EB">
              <w:rPr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7A3805" w14:textId="77777777" w:rsidR="00277A06" w:rsidRPr="006510EB" w:rsidRDefault="00277A06" w:rsidP="00277A06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0728" w14:textId="77777777" w:rsidR="00277A06" w:rsidRPr="006510EB" w:rsidRDefault="00277A06" w:rsidP="00277A06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277A06" w:rsidRPr="000C4DB3" w14:paraId="7DAA3604" w14:textId="77777777" w:rsidTr="006510EB">
        <w:trPr>
          <w:trHeight w:val="30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4C824" w14:textId="77777777" w:rsidR="00277A06" w:rsidRPr="006510EB" w:rsidRDefault="00277A06" w:rsidP="00277A0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510EB">
              <w:rPr>
                <w:color w:val="000000"/>
                <w:sz w:val="18"/>
                <w:szCs w:val="18"/>
                <w:lang w:val="en-US"/>
              </w:rPr>
              <w:t>6</w:t>
            </w:r>
            <w:r w:rsidRPr="006510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0" w:type="dxa"/>
            <w:tcBorders>
              <w:top w:val="nil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14:paraId="705EF1DB" w14:textId="3DC81B4A" w:rsidR="00277A06" w:rsidRPr="006510EB" w:rsidRDefault="00277A06" w:rsidP="00277A06">
            <w:pPr>
              <w:rPr>
                <w:color w:val="000000"/>
                <w:sz w:val="18"/>
                <w:szCs w:val="18"/>
                <w:lang w:val="en-US"/>
              </w:rPr>
            </w:pPr>
            <w:r w:rsidRPr="006510EB">
              <w:rPr>
                <w:sz w:val="18"/>
                <w:szCs w:val="18"/>
              </w:rPr>
              <w:t>JC614A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14:paraId="0571443D" w14:textId="40CBBE39" w:rsidR="00277A06" w:rsidRPr="006510EB" w:rsidRDefault="00277A06" w:rsidP="00277A06">
            <w:pPr>
              <w:rPr>
                <w:color w:val="000000"/>
                <w:sz w:val="18"/>
                <w:szCs w:val="18"/>
                <w:lang w:val="en-US"/>
              </w:rPr>
            </w:pPr>
            <w:r w:rsidRPr="006510EB">
              <w:rPr>
                <w:sz w:val="18"/>
                <w:szCs w:val="18"/>
              </w:rPr>
              <w:t xml:space="preserve">HP 10500 </w:t>
            </w:r>
            <w:proofErr w:type="spellStart"/>
            <w:r w:rsidRPr="006510EB">
              <w:rPr>
                <w:sz w:val="18"/>
                <w:szCs w:val="18"/>
              </w:rPr>
              <w:t>Main</w:t>
            </w:r>
            <w:proofErr w:type="spellEnd"/>
            <w:r w:rsidRPr="006510EB">
              <w:rPr>
                <w:sz w:val="18"/>
                <w:szCs w:val="18"/>
              </w:rPr>
              <w:t xml:space="preserve"> </w:t>
            </w:r>
            <w:proofErr w:type="spellStart"/>
            <w:r w:rsidRPr="006510EB">
              <w:rPr>
                <w:sz w:val="18"/>
                <w:szCs w:val="18"/>
              </w:rPr>
              <w:t>Processing</w:t>
            </w:r>
            <w:proofErr w:type="spellEnd"/>
            <w:r w:rsidRPr="006510EB">
              <w:rPr>
                <w:sz w:val="18"/>
                <w:szCs w:val="18"/>
              </w:rPr>
              <w:t xml:space="preserve"> </w:t>
            </w:r>
            <w:proofErr w:type="spellStart"/>
            <w:r w:rsidRPr="006510EB">
              <w:rPr>
                <w:sz w:val="18"/>
                <w:szCs w:val="18"/>
              </w:rPr>
              <w:t>Unit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39E5E" w14:textId="77777777" w:rsidR="00277A06" w:rsidRPr="006510EB" w:rsidRDefault="00277A06" w:rsidP="00277A0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6510EB">
              <w:rPr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14:paraId="53EF5D8E" w14:textId="5CFCDA0C" w:rsidR="00277A06" w:rsidRPr="006510EB" w:rsidRDefault="00277A06" w:rsidP="00277A06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6510EB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E4EF86" w14:textId="77777777" w:rsidR="00277A06" w:rsidRPr="006510EB" w:rsidRDefault="00277A06" w:rsidP="00277A06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5A07B" w14:textId="77777777" w:rsidR="00277A06" w:rsidRPr="006510EB" w:rsidRDefault="00277A06" w:rsidP="00277A06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277A06" w:rsidRPr="000C4DB3" w14:paraId="2A688D1D" w14:textId="77777777" w:rsidTr="006510EB">
        <w:trPr>
          <w:trHeight w:val="30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74585" w14:textId="77777777" w:rsidR="00277A06" w:rsidRPr="006510EB" w:rsidRDefault="00277A06" w:rsidP="00277A0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510EB">
              <w:rPr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1830" w:type="dxa"/>
            <w:tcBorders>
              <w:top w:val="nil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14:paraId="1462C1C8" w14:textId="634D7077" w:rsidR="00277A06" w:rsidRPr="006510EB" w:rsidRDefault="00277A06" w:rsidP="00277A06">
            <w:pPr>
              <w:rPr>
                <w:color w:val="000000"/>
                <w:sz w:val="18"/>
                <w:szCs w:val="18"/>
                <w:lang w:val="en-US"/>
              </w:rPr>
            </w:pPr>
            <w:r w:rsidRPr="006510EB">
              <w:rPr>
                <w:sz w:val="18"/>
                <w:szCs w:val="18"/>
              </w:rPr>
              <w:t>JC619A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14:paraId="2BB0CD8E" w14:textId="2CE06451" w:rsidR="00277A06" w:rsidRPr="006510EB" w:rsidRDefault="00277A06" w:rsidP="00277A06">
            <w:pPr>
              <w:rPr>
                <w:color w:val="000000"/>
                <w:sz w:val="18"/>
                <w:szCs w:val="18"/>
                <w:lang w:val="en-US"/>
              </w:rPr>
            </w:pPr>
            <w:r w:rsidRPr="006510EB">
              <w:rPr>
                <w:sz w:val="18"/>
                <w:szCs w:val="18"/>
                <w:lang w:val="en-US"/>
              </w:rPr>
              <w:t xml:space="preserve">HP 10500 48-port </w:t>
            </w:r>
            <w:proofErr w:type="spellStart"/>
            <w:r w:rsidRPr="006510EB">
              <w:rPr>
                <w:sz w:val="18"/>
                <w:szCs w:val="18"/>
                <w:lang w:val="en-US"/>
              </w:rPr>
              <w:t>GbE</w:t>
            </w:r>
            <w:proofErr w:type="spellEnd"/>
            <w:r w:rsidRPr="006510EB">
              <w:rPr>
                <w:sz w:val="18"/>
                <w:szCs w:val="18"/>
                <w:lang w:val="en-US"/>
              </w:rPr>
              <w:t xml:space="preserve"> SFP SE Module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A8765" w14:textId="77777777" w:rsidR="00277A06" w:rsidRPr="006510EB" w:rsidRDefault="00277A06" w:rsidP="00277A0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6510EB">
              <w:rPr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14:paraId="4CB8FA1E" w14:textId="6B45D3ED" w:rsidR="00277A06" w:rsidRPr="006510EB" w:rsidRDefault="00277A06" w:rsidP="00277A06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6510EB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60353A" w14:textId="77777777" w:rsidR="00277A06" w:rsidRPr="006510EB" w:rsidRDefault="00277A06" w:rsidP="00277A06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6D43A" w14:textId="77777777" w:rsidR="00277A06" w:rsidRPr="006510EB" w:rsidRDefault="00277A06" w:rsidP="00277A06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277A06" w:rsidRPr="000C4DB3" w14:paraId="6FAF91AE" w14:textId="77777777" w:rsidTr="006510EB">
        <w:trPr>
          <w:trHeight w:val="30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A556D" w14:textId="77777777" w:rsidR="00277A06" w:rsidRPr="006510EB" w:rsidRDefault="00277A06" w:rsidP="00277A0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510EB">
              <w:rPr>
                <w:color w:val="000000"/>
                <w:sz w:val="18"/>
                <w:szCs w:val="18"/>
                <w:lang w:val="en-US"/>
              </w:rPr>
              <w:t> 8</w:t>
            </w:r>
          </w:p>
        </w:tc>
        <w:tc>
          <w:tcPr>
            <w:tcW w:w="1830" w:type="dxa"/>
            <w:tcBorders>
              <w:top w:val="nil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14:paraId="29ABD971" w14:textId="37753E29" w:rsidR="00277A06" w:rsidRPr="006510EB" w:rsidRDefault="00277A06" w:rsidP="00277A06">
            <w:pPr>
              <w:rPr>
                <w:color w:val="000000"/>
                <w:sz w:val="18"/>
                <w:szCs w:val="18"/>
                <w:lang w:val="en-US"/>
              </w:rPr>
            </w:pPr>
            <w:r w:rsidRPr="006510EB">
              <w:rPr>
                <w:sz w:val="18"/>
                <w:szCs w:val="18"/>
              </w:rPr>
              <w:t>JD118B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14:paraId="40C18949" w14:textId="27DE705B" w:rsidR="00277A06" w:rsidRPr="006510EB" w:rsidRDefault="00277A06" w:rsidP="00277A06">
            <w:pPr>
              <w:rPr>
                <w:color w:val="000000"/>
                <w:sz w:val="18"/>
                <w:szCs w:val="18"/>
                <w:lang w:val="en-US"/>
              </w:rPr>
            </w:pPr>
            <w:r w:rsidRPr="006510EB">
              <w:rPr>
                <w:sz w:val="18"/>
                <w:szCs w:val="18"/>
                <w:lang w:val="en-US"/>
              </w:rPr>
              <w:t>HP X120 1G SFP LC SX Transceiver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C8910" w14:textId="77777777" w:rsidR="00277A06" w:rsidRPr="006510EB" w:rsidRDefault="00277A06" w:rsidP="00277A0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6510EB">
              <w:rPr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14:paraId="6AE318F4" w14:textId="70E01591" w:rsidR="00277A06" w:rsidRPr="006510EB" w:rsidRDefault="00277A06" w:rsidP="00277A06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6510EB">
              <w:rPr>
                <w:sz w:val="18"/>
                <w:szCs w:val="18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41494B" w14:textId="77777777" w:rsidR="00277A06" w:rsidRPr="006510EB" w:rsidRDefault="00277A06" w:rsidP="00277A06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59770" w14:textId="77777777" w:rsidR="00277A06" w:rsidRPr="006510EB" w:rsidRDefault="00277A06" w:rsidP="00277A06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277A06" w:rsidRPr="000C4DB3" w14:paraId="4EF3D619" w14:textId="77777777" w:rsidTr="006510EB">
        <w:trPr>
          <w:trHeight w:val="30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4B2ED" w14:textId="77777777" w:rsidR="00277A06" w:rsidRPr="006510EB" w:rsidRDefault="00277A06" w:rsidP="00277A0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510EB">
              <w:rPr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1830" w:type="dxa"/>
            <w:tcBorders>
              <w:top w:val="nil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14:paraId="41010B89" w14:textId="1B891526" w:rsidR="00277A06" w:rsidRPr="006510EB" w:rsidRDefault="00277A06" w:rsidP="00277A06">
            <w:pPr>
              <w:rPr>
                <w:color w:val="000000"/>
                <w:sz w:val="18"/>
                <w:szCs w:val="18"/>
                <w:lang w:val="en-US"/>
              </w:rPr>
            </w:pPr>
            <w:r w:rsidRPr="006510EB">
              <w:rPr>
                <w:sz w:val="18"/>
                <w:szCs w:val="18"/>
              </w:rPr>
              <w:t>JD089B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14:paraId="60244DA6" w14:textId="74FD0E38" w:rsidR="00277A06" w:rsidRPr="006510EB" w:rsidRDefault="00277A06" w:rsidP="00277A06">
            <w:pPr>
              <w:rPr>
                <w:color w:val="000000"/>
                <w:sz w:val="18"/>
                <w:szCs w:val="18"/>
                <w:lang w:val="en-US"/>
              </w:rPr>
            </w:pPr>
            <w:r w:rsidRPr="006510EB">
              <w:rPr>
                <w:sz w:val="18"/>
                <w:szCs w:val="18"/>
                <w:lang w:val="en-US"/>
              </w:rPr>
              <w:t>HP X120 1G SFP RJ45 T Transceiver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3D310" w14:textId="77777777" w:rsidR="00277A06" w:rsidRPr="006510EB" w:rsidRDefault="00277A06" w:rsidP="00277A0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6510EB">
              <w:rPr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14:paraId="5284ED05" w14:textId="5FA86039" w:rsidR="00277A06" w:rsidRPr="006510EB" w:rsidRDefault="00277A06" w:rsidP="00277A06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6510EB">
              <w:rPr>
                <w:sz w:val="18"/>
                <w:szCs w:val="1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85BB59" w14:textId="77777777" w:rsidR="00277A06" w:rsidRPr="006510EB" w:rsidRDefault="00277A06" w:rsidP="00277A06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119B4" w14:textId="77777777" w:rsidR="00277A06" w:rsidRPr="006510EB" w:rsidRDefault="00277A06" w:rsidP="00277A06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277A06" w:rsidRPr="000C4DB3" w14:paraId="0A1241C5" w14:textId="77777777" w:rsidTr="006510EB">
        <w:trPr>
          <w:trHeight w:val="30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95066" w14:textId="77777777" w:rsidR="00277A06" w:rsidRPr="006510EB" w:rsidRDefault="00277A06" w:rsidP="00277A0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510EB">
              <w:rPr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1830" w:type="dxa"/>
            <w:tcBorders>
              <w:top w:val="nil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14:paraId="123E58A9" w14:textId="2B177C1F" w:rsidR="00277A06" w:rsidRPr="006510EB" w:rsidRDefault="00277A06" w:rsidP="00277A06">
            <w:pPr>
              <w:rPr>
                <w:color w:val="000000"/>
                <w:sz w:val="18"/>
                <w:szCs w:val="18"/>
                <w:lang w:val="en-US"/>
              </w:rPr>
            </w:pPr>
            <w:r w:rsidRPr="006510EB">
              <w:rPr>
                <w:sz w:val="18"/>
                <w:szCs w:val="18"/>
              </w:rPr>
              <w:t>JC620A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14:paraId="7CDC0BC1" w14:textId="3F017BD1" w:rsidR="00277A06" w:rsidRPr="006510EB" w:rsidRDefault="00277A06" w:rsidP="00277A06">
            <w:pPr>
              <w:rPr>
                <w:color w:val="000000"/>
                <w:sz w:val="18"/>
                <w:szCs w:val="18"/>
                <w:lang w:val="en-US"/>
              </w:rPr>
            </w:pPr>
            <w:r w:rsidRPr="006510EB">
              <w:rPr>
                <w:sz w:val="18"/>
                <w:szCs w:val="18"/>
                <w:lang w:val="en-US"/>
              </w:rPr>
              <w:t>HP 10500 4-port 10GbE XFP SE Module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BEC71" w14:textId="77777777" w:rsidR="00277A06" w:rsidRPr="006510EB" w:rsidRDefault="00277A06" w:rsidP="00277A0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6510EB">
              <w:rPr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14:paraId="646A724E" w14:textId="598050FC" w:rsidR="00277A06" w:rsidRPr="006510EB" w:rsidRDefault="00277A06" w:rsidP="00277A06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6510EB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B01092" w14:textId="77777777" w:rsidR="00277A06" w:rsidRPr="006510EB" w:rsidRDefault="00277A06" w:rsidP="00277A06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8A302" w14:textId="77777777" w:rsidR="00277A06" w:rsidRPr="006510EB" w:rsidRDefault="00277A06" w:rsidP="00277A06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277A06" w:rsidRPr="000C4DB3" w14:paraId="1B1E7370" w14:textId="77777777" w:rsidTr="006510EB">
        <w:trPr>
          <w:trHeight w:val="30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1E553" w14:textId="77777777" w:rsidR="00277A06" w:rsidRPr="006510EB" w:rsidRDefault="00277A06" w:rsidP="00277A0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510EB">
              <w:rPr>
                <w:color w:val="000000"/>
                <w:sz w:val="18"/>
                <w:szCs w:val="18"/>
                <w:lang w:val="en-US"/>
              </w:rPr>
              <w:t>11</w:t>
            </w:r>
            <w:r w:rsidRPr="006510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0" w:type="dxa"/>
            <w:tcBorders>
              <w:top w:val="nil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14:paraId="21779B4A" w14:textId="36F7D080" w:rsidR="00277A06" w:rsidRPr="006510EB" w:rsidRDefault="00277A06" w:rsidP="00277A06">
            <w:pPr>
              <w:rPr>
                <w:color w:val="000000"/>
                <w:sz w:val="18"/>
                <w:szCs w:val="18"/>
                <w:lang w:val="en-US"/>
              </w:rPr>
            </w:pPr>
            <w:r w:rsidRPr="006510EB">
              <w:rPr>
                <w:sz w:val="18"/>
                <w:szCs w:val="18"/>
              </w:rPr>
              <w:t>JD117B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14:paraId="048D1C5C" w14:textId="5C069497" w:rsidR="00277A06" w:rsidRPr="006510EB" w:rsidRDefault="00277A06" w:rsidP="00277A06">
            <w:pPr>
              <w:rPr>
                <w:color w:val="000000"/>
                <w:sz w:val="18"/>
                <w:szCs w:val="18"/>
                <w:lang w:val="en-US"/>
              </w:rPr>
            </w:pPr>
            <w:r w:rsidRPr="006510EB">
              <w:rPr>
                <w:sz w:val="18"/>
                <w:szCs w:val="18"/>
                <w:lang w:val="en-US"/>
              </w:rPr>
              <w:t>HP X130 10G XFP LC SR Transceiver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5AAEC" w14:textId="77777777" w:rsidR="00277A06" w:rsidRPr="006510EB" w:rsidRDefault="00277A06" w:rsidP="00277A0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6510EB">
              <w:rPr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14:paraId="06FAEDBD" w14:textId="2AAFAB11" w:rsidR="00277A06" w:rsidRPr="006510EB" w:rsidRDefault="00277A06" w:rsidP="00277A06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6510EB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7F2281" w14:textId="77777777" w:rsidR="00277A06" w:rsidRPr="006510EB" w:rsidRDefault="00277A06" w:rsidP="00277A06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BAD92" w14:textId="77777777" w:rsidR="00277A06" w:rsidRPr="006510EB" w:rsidRDefault="00277A06" w:rsidP="00277A06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277A06" w:rsidRPr="000C4DB3" w14:paraId="3C23EE78" w14:textId="77777777" w:rsidTr="006510EB">
        <w:trPr>
          <w:trHeight w:val="30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F4868" w14:textId="77777777" w:rsidR="00277A06" w:rsidRPr="006510EB" w:rsidRDefault="00277A06" w:rsidP="00277A0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510EB">
              <w:rPr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1830" w:type="dxa"/>
            <w:tcBorders>
              <w:top w:val="nil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14:paraId="68C9AAE0" w14:textId="037F59BF" w:rsidR="00277A06" w:rsidRPr="006510EB" w:rsidRDefault="00277A06" w:rsidP="00277A06">
            <w:pPr>
              <w:rPr>
                <w:color w:val="000000"/>
                <w:sz w:val="18"/>
                <w:szCs w:val="18"/>
                <w:lang w:val="en-US"/>
              </w:rPr>
            </w:pPr>
            <w:r w:rsidRPr="006510EB">
              <w:rPr>
                <w:sz w:val="18"/>
                <w:szCs w:val="18"/>
              </w:rPr>
              <w:t>J9627A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14:paraId="1BAD3F33" w14:textId="47A2B5A6" w:rsidR="00277A06" w:rsidRPr="006510EB" w:rsidRDefault="00277A06" w:rsidP="00277A06">
            <w:pPr>
              <w:rPr>
                <w:color w:val="000000"/>
                <w:sz w:val="18"/>
                <w:szCs w:val="18"/>
                <w:lang w:val="en-US"/>
              </w:rPr>
            </w:pPr>
            <w:r w:rsidRPr="006510EB">
              <w:rPr>
                <w:sz w:val="18"/>
                <w:szCs w:val="18"/>
              </w:rPr>
              <w:t xml:space="preserve">HP 2620-48-PoE+ </w:t>
            </w:r>
            <w:proofErr w:type="spellStart"/>
            <w:r w:rsidRPr="006510EB">
              <w:rPr>
                <w:sz w:val="18"/>
                <w:szCs w:val="18"/>
              </w:rPr>
              <w:t>Switch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E499D" w14:textId="77777777" w:rsidR="00277A06" w:rsidRPr="006510EB" w:rsidRDefault="00277A06" w:rsidP="00277A0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6510EB">
              <w:rPr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14:paraId="1C3AEDD2" w14:textId="304264A6" w:rsidR="00277A06" w:rsidRPr="006510EB" w:rsidRDefault="00277A06" w:rsidP="00277A06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6510EB">
              <w:rPr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C24657" w14:textId="77777777" w:rsidR="00277A06" w:rsidRPr="006510EB" w:rsidRDefault="00277A06" w:rsidP="00277A06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1422A" w14:textId="77777777" w:rsidR="00277A06" w:rsidRPr="006510EB" w:rsidRDefault="00277A06" w:rsidP="00277A06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277A06" w:rsidRPr="000C4DB3" w14:paraId="4E2DEF5C" w14:textId="77777777" w:rsidTr="006510EB">
        <w:trPr>
          <w:trHeight w:val="30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047B0" w14:textId="77777777" w:rsidR="00277A06" w:rsidRPr="006510EB" w:rsidRDefault="00277A06" w:rsidP="00277A0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510EB">
              <w:rPr>
                <w:color w:val="000000"/>
                <w:sz w:val="18"/>
                <w:szCs w:val="18"/>
                <w:lang w:val="en-US"/>
              </w:rPr>
              <w:t>13</w:t>
            </w:r>
          </w:p>
        </w:tc>
        <w:tc>
          <w:tcPr>
            <w:tcW w:w="1830" w:type="dxa"/>
            <w:tcBorders>
              <w:top w:val="nil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14:paraId="594AF976" w14:textId="481F8329" w:rsidR="00277A06" w:rsidRPr="006510EB" w:rsidRDefault="00277A06" w:rsidP="00277A06">
            <w:pPr>
              <w:rPr>
                <w:color w:val="000000"/>
                <w:sz w:val="18"/>
                <w:szCs w:val="18"/>
                <w:lang w:val="en-US"/>
              </w:rPr>
            </w:pPr>
            <w:r w:rsidRPr="006510EB">
              <w:rPr>
                <w:sz w:val="18"/>
                <w:szCs w:val="18"/>
              </w:rPr>
              <w:t>J9627A      ABB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14:paraId="2C510B7F" w14:textId="7BF79E46" w:rsidR="00277A06" w:rsidRPr="006510EB" w:rsidRDefault="00277A06" w:rsidP="00277A06">
            <w:pPr>
              <w:rPr>
                <w:color w:val="000000"/>
                <w:sz w:val="18"/>
                <w:szCs w:val="18"/>
                <w:lang w:val="en-US"/>
              </w:rPr>
            </w:pPr>
            <w:r w:rsidRPr="006510EB">
              <w:rPr>
                <w:sz w:val="18"/>
                <w:szCs w:val="18"/>
                <w:lang w:val="en-US"/>
              </w:rPr>
              <w:t xml:space="preserve">  INCLUDED: HP 2620-48-PoE+ Switch Europe - English localization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2C2A1" w14:textId="77777777" w:rsidR="00277A06" w:rsidRPr="006510EB" w:rsidRDefault="00277A06" w:rsidP="00277A0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6510EB">
              <w:rPr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14:paraId="02617CE0" w14:textId="7E1BF3FE" w:rsidR="00277A06" w:rsidRPr="006510EB" w:rsidRDefault="00277A06" w:rsidP="00277A06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6510EB">
              <w:rPr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003D71" w14:textId="77777777" w:rsidR="00277A06" w:rsidRPr="006510EB" w:rsidRDefault="00277A06" w:rsidP="00277A06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20E5E" w14:textId="77777777" w:rsidR="00277A06" w:rsidRPr="006510EB" w:rsidRDefault="00277A06" w:rsidP="00277A06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277A06" w:rsidRPr="000C4DB3" w14:paraId="686AC976" w14:textId="77777777" w:rsidTr="006510EB">
        <w:trPr>
          <w:trHeight w:val="30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473A3" w14:textId="77777777" w:rsidR="00277A06" w:rsidRPr="006510EB" w:rsidRDefault="00277A06" w:rsidP="00277A0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510EB">
              <w:rPr>
                <w:color w:val="00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1830" w:type="dxa"/>
            <w:tcBorders>
              <w:top w:val="nil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14:paraId="04151E8B" w14:textId="657FD039" w:rsidR="00277A06" w:rsidRPr="006510EB" w:rsidRDefault="00277A06" w:rsidP="00277A06">
            <w:pPr>
              <w:rPr>
                <w:color w:val="000000"/>
                <w:sz w:val="18"/>
                <w:szCs w:val="18"/>
                <w:lang w:val="en-US"/>
              </w:rPr>
            </w:pPr>
            <w:r w:rsidRPr="006510EB">
              <w:rPr>
                <w:sz w:val="18"/>
                <w:szCs w:val="18"/>
              </w:rPr>
              <w:t>J4858C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14:paraId="3941644F" w14:textId="73641104" w:rsidR="00277A06" w:rsidRPr="006510EB" w:rsidRDefault="00277A06" w:rsidP="00277A06">
            <w:pPr>
              <w:rPr>
                <w:color w:val="000000"/>
                <w:sz w:val="18"/>
                <w:szCs w:val="18"/>
                <w:lang w:val="en-US"/>
              </w:rPr>
            </w:pPr>
            <w:r w:rsidRPr="006510EB">
              <w:rPr>
                <w:sz w:val="18"/>
                <w:szCs w:val="18"/>
                <w:lang w:val="en-US"/>
              </w:rPr>
              <w:t>HP X121 1G SFP LC SX Transceiver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1EBD0" w14:textId="77777777" w:rsidR="00277A06" w:rsidRPr="006510EB" w:rsidRDefault="00277A06" w:rsidP="00277A0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6510EB">
              <w:rPr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14:paraId="70B05E7B" w14:textId="116C4040" w:rsidR="00277A06" w:rsidRPr="006510EB" w:rsidRDefault="00277A06" w:rsidP="00277A06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6510EB">
              <w:rPr>
                <w:sz w:val="18"/>
                <w:szCs w:val="1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257F4F" w14:textId="77777777" w:rsidR="00277A06" w:rsidRPr="006510EB" w:rsidRDefault="00277A06" w:rsidP="00277A06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1BF74" w14:textId="77777777" w:rsidR="00277A06" w:rsidRPr="006510EB" w:rsidRDefault="00277A06" w:rsidP="00277A06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277A06" w:rsidRPr="000C4DB3" w14:paraId="455FD97F" w14:textId="77777777" w:rsidTr="006510EB">
        <w:trPr>
          <w:trHeight w:val="30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FABAD" w14:textId="77777777" w:rsidR="00277A06" w:rsidRPr="006510EB" w:rsidRDefault="00277A06" w:rsidP="00277A0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510EB">
              <w:rPr>
                <w:color w:val="000000"/>
                <w:sz w:val="18"/>
                <w:szCs w:val="18"/>
                <w:lang w:val="en-US"/>
              </w:rPr>
              <w:t>15</w:t>
            </w:r>
          </w:p>
        </w:tc>
        <w:tc>
          <w:tcPr>
            <w:tcW w:w="4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E9E541" w14:textId="67EB1BDD" w:rsidR="00277A06" w:rsidRPr="006510EB" w:rsidRDefault="00277A06" w:rsidP="00277A06">
            <w:pPr>
              <w:rPr>
                <w:color w:val="000000"/>
                <w:sz w:val="18"/>
                <w:szCs w:val="18"/>
              </w:rPr>
            </w:pPr>
            <w:r w:rsidRPr="006510EB">
              <w:rPr>
                <w:color w:val="000000"/>
                <w:sz w:val="18"/>
                <w:szCs w:val="18"/>
              </w:rPr>
              <w:t xml:space="preserve">Годовая гарантийная поддержка оборудования </w:t>
            </w:r>
            <w:r w:rsidRPr="006510EB">
              <w:rPr>
                <w:bCs/>
                <w:sz w:val="18"/>
                <w:szCs w:val="18"/>
              </w:rPr>
              <w:t>8X5XNBD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CB93E" w14:textId="1311E1D7" w:rsidR="00277A06" w:rsidRPr="006510EB" w:rsidRDefault="00277A06" w:rsidP="00277A0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proofErr w:type="gramStart"/>
            <w:r w:rsidRPr="006510EB">
              <w:rPr>
                <w:color w:val="000000"/>
                <w:sz w:val="18"/>
                <w:szCs w:val="18"/>
              </w:rPr>
              <w:t>услуга</w:t>
            </w:r>
            <w:proofErr w:type="gramEnd"/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2B5612" w14:textId="65DC1DD7" w:rsidR="00277A06" w:rsidRPr="006510EB" w:rsidRDefault="00277A06" w:rsidP="00277A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510EB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919C26" w14:textId="77777777" w:rsidR="00277A06" w:rsidRPr="006510EB" w:rsidRDefault="00277A06" w:rsidP="00277A06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02CB4" w14:textId="77777777" w:rsidR="00277A06" w:rsidRPr="006510EB" w:rsidRDefault="00277A06" w:rsidP="00277A06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277A06" w:rsidRPr="000C4DB3" w14:paraId="5E232B2E" w14:textId="77777777" w:rsidTr="006510EB">
        <w:trPr>
          <w:trHeight w:val="30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A2175" w14:textId="4871A6A2" w:rsidR="00277A06" w:rsidRPr="006510EB" w:rsidRDefault="00277A06" w:rsidP="00277A06">
            <w:pPr>
              <w:jc w:val="center"/>
              <w:rPr>
                <w:color w:val="000000"/>
                <w:sz w:val="18"/>
                <w:szCs w:val="18"/>
              </w:rPr>
            </w:pPr>
            <w:r w:rsidRPr="006510EB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4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52791F" w14:textId="5C888A7D" w:rsidR="00277A06" w:rsidRPr="006510EB" w:rsidRDefault="00277A06" w:rsidP="00277A06">
            <w:pPr>
              <w:rPr>
                <w:color w:val="000000"/>
                <w:sz w:val="18"/>
                <w:szCs w:val="18"/>
              </w:rPr>
            </w:pPr>
            <w:r w:rsidRPr="006510EB">
              <w:rPr>
                <w:color w:val="000000"/>
                <w:sz w:val="18"/>
                <w:szCs w:val="18"/>
              </w:rPr>
              <w:t xml:space="preserve">Инсталляция и настройка маршрутизации коммутационного Ядра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D5826" w14:textId="063C5D41" w:rsidR="00277A06" w:rsidRPr="006510EB" w:rsidRDefault="00277A06" w:rsidP="00277A06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6510EB">
              <w:rPr>
                <w:color w:val="000000"/>
                <w:sz w:val="18"/>
                <w:szCs w:val="18"/>
              </w:rPr>
              <w:t>услуга</w:t>
            </w:r>
            <w:proofErr w:type="gramEnd"/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2BAB5B" w14:textId="0539D3E4" w:rsidR="00277A06" w:rsidRPr="006510EB" w:rsidRDefault="00277A06" w:rsidP="00277A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510EB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599E25" w14:textId="77777777" w:rsidR="00277A06" w:rsidRPr="006510EB" w:rsidRDefault="00277A06" w:rsidP="00277A06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4D458" w14:textId="77777777" w:rsidR="00277A06" w:rsidRPr="006510EB" w:rsidRDefault="00277A06" w:rsidP="00277A06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277A06" w:rsidRPr="000C4DB3" w14:paraId="205FDAD6" w14:textId="77777777" w:rsidTr="006510EB">
        <w:trPr>
          <w:trHeight w:val="30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7AA64" w14:textId="1DE265D4" w:rsidR="00277A06" w:rsidRPr="006510EB" w:rsidRDefault="00277A06" w:rsidP="00277A06">
            <w:pPr>
              <w:jc w:val="center"/>
              <w:rPr>
                <w:color w:val="000000"/>
                <w:sz w:val="18"/>
                <w:szCs w:val="18"/>
              </w:rPr>
            </w:pPr>
            <w:r w:rsidRPr="006510EB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4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6A4B88" w14:textId="2E6C20FA" w:rsidR="00277A06" w:rsidRPr="006510EB" w:rsidRDefault="00277A06" w:rsidP="00277A06">
            <w:pPr>
              <w:rPr>
                <w:color w:val="000000"/>
                <w:sz w:val="18"/>
                <w:szCs w:val="18"/>
              </w:rPr>
            </w:pPr>
            <w:r w:rsidRPr="006510EB">
              <w:rPr>
                <w:color w:val="000000"/>
                <w:sz w:val="18"/>
                <w:szCs w:val="18"/>
              </w:rPr>
              <w:t xml:space="preserve">Настройка динамической маршрутизации компьютерной сети Банка с учетом маршрутизации коммуникационного Ядра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07C6B" w14:textId="30DC0989" w:rsidR="00277A06" w:rsidRPr="006510EB" w:rsidRDefault="00277A06" w:rsidP="00277A0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proofErr w:type="gramStart"/>
            <w:r w:rsidRPr="006510EB">
              <w:rPr>
                <w:color w:val="000000"/>
                <w:sz w:val="18"/>
                <w:szCs w:val="18"/>
              </w:rPr>
              <w:t>услуга</w:t>
            </w:r>
            <w:proofErr w:type="gramEnd"/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11F0D0" w14:textId="168286BB" w:rsidR="00277A06" w:rsidRPr="006510EB" w:rsidRDefault="00277A06" w:rsidP="00277A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510EB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500A2B" w14:textId="77777777" w:rsidR="00277A06" w:rsidRPr="006510EB" w:rsidRDefault="00277A06" w:rsidP="00277A06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2ECB6" w14:textId="77777777" w:rsidR="00277A06" w:rsidRPr="006510EB" w:rsidRDefault="00277A06" w:rsidP="00277A06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277A06" w:rsidRPr="000C4DB3" w14:paraId="36910003" w14:textId="77777777" w:rsidTr="006510EB">
        <w:trPr>
          <w:trHeight w:val="30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F9600" w14:textId="73BA31E0" w:rsidR="00277A06" w:rsidRPr="006510EB" w:rsidRDefault="00277A06" w:rsidP="00277A06">
            <w:pPr>
              <w:jc w:val="center"/>
              <w:rPr>
                <w:color w:val="000000"/>
                <w:sz w:val="18"/>
                <w:szCs w:val="18"/>
              </w:rPr>
            </w:pPr>
            <w:r w:rsidRPr="006510EB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4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8A4B2E" w14:textId="482D5749" w:rsidR="00277A06" w:rsidRPr="006510EB" w:rsidRDefault="00277A06" w:rsidP="00277A06">
            <w:pPr>
              <w:rPr>
                <w:color w:val="000000"/>
                <w:sz w:val="18"/>
                <w:szCs w:val="18"/>
              </w:rPr>
            </w:pPr>
            <w:r w:rsidRPr="006510EB">
              <w:rPr>
                <w:color w:val="000000"/>
                <w:sz w:val="18"/>
                <w:szCs w:val="18"/>
              </w:rPr>
              <w:t xml:space="preserve">Обучение 2-х работников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2DAA2" w14:textId="0E7A72ED" w:rsidR="00277A06" w:rsidRPr="006510EB" w:rsidRDefault="00277A06" w:rsidP="00277A06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6510EB">
              <w:rPr>
                <w:color w:val="000000"/>
                <w:sz w:val="18"/>
                <w:szCs w:val="18"/>
              </w:rPr>
              <w:t>услуга</w:t>
            </w:r>
            <w:proofErr w:type="gramEnd"/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3A5829" w14:textId="0A9794B0" w:rsidR="00277A06" w:rsidRPr="006510EB" w:rsidRDefault="00277A06" w:rsidP="00277A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510EB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54F887" w14:textId="77777777" w:rsidR="00277A06" w:rsidRPr="006510EB" w:rsidRDefault="00277A06" w:rsidP="00277A06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F58DE" w14:textId="77777777" w:rsidR="00277A06" w:rsidRPr="006510EB" w:rsidRDefault="00277A06" w:rsidP="00277A06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277A06" w:rsidRPr="002D4D3C" w14:paraId="66AEC05B" w14:textId="77777777" w:rsidTr="00693365">
        <w:trPr>
          <w:trHeight w:val="207"/>
        </w:trPr>
        <w:tc>
          <w:tcPr>
            <w:tcW w:w="4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F7D13" w14:textId="1F840EEE" w:rsidR="00277A06" w:rsidRPr="006510EB" w:rsidRDefault="00277A06" w:rsidP="00277A0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E07AA" w14:textId="7321C456" w:rsidR="00277A06" w:rsidRPr="006510EB" w:rsidRDefault="00277A06" w:rsidP="00693365">
            <w:pPr>
              <w:rPr>
                <w:color w:val="000000"/>
                <w:sz w:val="18"/>
                <w:szCs w:val="18"/>
              </w:rPr>
            </w:pPr>
            <w:r w:rsidRPr="006510EB">
              <w:rPr>
                <w:color w:val="000000"/>
                <w:sz w:val="18"/>
                <w:szCs w:val="18"/>
              </w:rPr>
              <w:t>ОБЩАЯ СТОИМОСТЬ ОБОРУДОВАНИЯ</w:t>
            </w:r>
            <w:r w:rsidR="004017F3" w:rsidRPr="006510EB">
              <w:rPr>
                <w:color w:val="000000"/>
                <w:sz w:val="18"/>
                <w:szCs w:val="18"/>
              </w:rPr>
              <w:t xml:space="preserve"> И УСЛУГ</w:t>
            </w:r>
            <w:r w:rsidRPr="006510EB">
              <w:rPr>
                <w:color w:val="000000"/>
                <w:sz w:val="18"/>
                <w:szCs w:val="18"/>
              </w:rPr>
              <w:t xml:space="preserve"> В ТЕНГЕ С УЧЕТОМ НДС И СКИДКИ, НА УСЛОВИЯХ   DDP, ОФИС БАНКА В Г.  АЛМАТЫ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8BC5B" w14:textId="77777777" w:rsidR="00277A06" w:rsidRPr="006510EB" w:rsidRDefault="00277A06" w:rsidP="00277A0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0E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77A06" w:rsidRPr="002D4D3C" w14:paraId="73FAF467" w14:textId="77777777" w:rsidTr="006510EB">
        <w:trPr>
          <w:trHeight w:val="300"/>
          <w:ins w:id="12" w:author="LifanovaN" w:date="2013-02-11T15:49:00Z"/>
        </w:trPr>
        <w:tc>
          <w:tcPr>
            <w:tcW w:w="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63FF8" w14:textId="77777777" w:rsidR="00277A06" w:rsidRPr="006510EB" w:rsidRDefault="00277A06" w:rsidP="00277A06">
            <w:pPr>
              <w:jc w:val="center"/>
              <w:rPr>
                <w:ins w:id="13" w:author="LifanovaN" w:date="2013-02-11T15:49:00Z"/>
                <w:color w:val="000000"/>
                <w:sz w:val="18"/>
                <w:szCs w:val="18"/>
              </w:rPr>
            </w:pPr>
          </w:p>
        </w:tc>
        <w:tc>
          <w:tcPr>
            <w:tcW w:w="81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0EFED" w14:textId="77777777" w:rsidR="00277A06" w:rsidRPr="006510EB" w:rsidRDefault="00277A06" w:rsidP="00693365">
            <w:pPr>
              <w:rPr>
                <w:ins w:id="14" w:author="LifanovaN" w:date="2013-02-11T15:49:00Z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120FA" w14:textId="77777777" w:rsidR="00277A06" w:rsidRPr="006510EB" w:rsidRDefault="00277A06" w:rsidP="00277A06">
            <w:pPr>
              <w:jc w:val="center"/>
              <w:rPr>
                <w:ins w:id="15" w:author="LifanovaN" w:date="2013-02-11T15:49:00Z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77A06" w:rsidRPr="002D4D3C" w14:paraId="5413B7FD" w14:textId="77777777" w:rsidTr="00693365">
        <w:tblPrEx>
          <w:tblW w:w="10595" w:type="dxa"/>
          <w:tblInd w:w="-848" w:type="dxa"/>
          <w:tblLayout w:type="fixed"/>
          <w:tblPrExChange w:id="16" w:author="LifanovaN" w:date="2013-02-11T15:53:00Z">
            <w:tblPrEx>
              <w:tblW w:w="10197" w:type="dxa"/>
              <w:tblInd w:w="-848" w:type="dxa"/>
              <w:tblLayout w:type="fixed"/>
            </w:tblPrEx>
          </w:tblPrExChange>
        </w:tblPrEx>
        <w:trPr>
          <w:trHeight w:val="207"/>
          <w:trPrChange w:id="17" w:author="LifanovaN" w:date="2013-02-11T15:53:00Z">
            <w:trPr>
              <w:gridBefore w:val="8"/>
              <w:trHeight w:val="315"/>
            </w:trPr>
          </w:trPrChange>
        </w:trPr>
        <w:tc>
          <w:tcPr>
            <w:tcW w:w="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  <w:tcPrChange w:id="18" w:author="LifanovaN" w:date="2013-02-11T15:53:00Z">
              <w:tcPr>
                <w:tcW w:w="438" w:type="dxa"/>
                <w:vMerge/>
                <w:tcBorders>
                  <w:top w:val="nil"/>
                  <w:left w:val="single" w:sz="8" w:space="0" w:color="auto"/>
                  <w:bottom w:val="single" w:sz="8" w:space="0" w:color="000000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7D7F0E99" w14:textId="77777777" w:rsidR="00277A06" w:rsidRPr="006510EB" w:rsidRDefault="00277A06" w:rsidP="00277A0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9" w:author="LifanovaN" w:date="2013-02-11T15:53:00Z">
              <w:tcPr>
                <w:tcW w:w="8339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0E5FF51A" w14:textId="77777777" w:rsidR="00277A06" w:rsidRPr="006510EB" w:rsidRDefault="00277A06" w:rsidP="006933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0" w:author="LifanovaN" w:date="2013-02-11T15:53:00Z">
              <w:tcPr>
                <w:tcW w:w="1420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124AA11E" w14:textId="77777777" w:rsidR="00277A06" w:rsidRPr="006510EB" w:rsidRDefault="00277A06" w:rsidP="00277A0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277A06" w:rsidRPr="002D4D3C" w14:paraId="4636DB82" w14:textId="77777777" w:rsidTr="00693365">
        <w:trPr>
          <w:trHeight w:val="207"/>
        </w:trPr>
        <w:tc>
          <w:tcPr>
            <w:tcW w:w="4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658AD" w14:textId="283D938F" w:rsidR="00277A06" w:rsidRPr="006510EB" w:rsidRDefault="00277A06" w:rsidP="00277A0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4B0AD" w14:textId="77777777" w:rsidR="00277A06" w:rsidRPr="006510EB" w:rsidRDefault="00277A06" w:rsidP="00693365">
            <w:pPr>
              <w:rPr>
                <w:color w:val="000000"/>
                <w:sz w:val="18"/>
                <w:szCs w:val="18"/>
              </w:rPr>
            </w:pPr>
            <w:r w:rsidRPr="006510EB">
              <w:rPr>
                <w:color w:val="000000"/>
                <w:sz w:val="18"/>
                <w:szCs w:val="18"/>
              </w:rPr>
              <w:t>СРОК ПОСТАВКИ (КАЛЕНДАРНЫХ ДНЕЙ)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AAFCB" w14:textId="7175FECA" w:rsidR="00277A06" w:rsidRPr="006510EB" w:rsidRDefault="00277A06" w:rsidP="00277A0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77A06" w:rsidRPr="002D4D3C" w14:paraId="74804A8C" w14:textId="77777777" w:rsidTr="00693365">
        <w:trPr>
          <w:trHeight w:val="207"/>
        </w:trPr>
        <w:tc>
          <w:tcPr>
            <w:tcW w:w="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18FDF1F" w14:textId="77777777" w:rsidR="00277A06" w:rsidRPr="006510EB" w:rsidRDefault="00277A06" w:rsidP="00277A0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F7A62" w14:textId="77777777" w:rsidR="00277A06" w:rsidRPr="006510EB" w:rsidRDefault="00277A06" w:rsidP="00277A0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6DE71" w14:textId="77777777" w:rsidR="00277A06" w:rsidRPr="006510EB" w:rsidRDefault="00277A06" w:rsidP="00277A06">
            <w:pPr>
              <w:rPr>
                <w:color w:val="000000"/>
                <w:sz w:val="18"/>
                <w:szCs w:val="18"/>
              </w:rPr>
            </w:pPr>
          </w:p>
        </w:tc>
      </w:tr>
      <w:tr w:rsidR="00277A06" w:rsidRPr="002D4D3C" w14:paraId="77DDD6A2" w14:textId="77777777" w:rsidTr="00277A06">
        <w:trPr>
          <w:trHeight w:val="315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8D138" w14:textId="5D529948" w:rsidR="00277A06" w:rsidRPr="006510EB" w:rsidRDefault="00277A06" w:rsidP="00277A0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F54FE" w14:textId="77777777" w:rsidR="00277A06" w:rsidRPr="006510EB" w:rsidRDefault="00277A06" w:rsidP="00277A06">
            <w:pPr>
              <w:rPr>
                <w:color w:val="000000"/>
                <w:sz w:val="18"/>
                <w:szCs w:val="18"/>
              </w:rPr>
            </w:pPr>
            <w:r w:rsidRPr="006510EB">
              <w:rPr>
                <w:color w:val="000000"/>
                <w:sz w:val="18"/>
                <w:szCs w:val="18"/>
              </w:rPr>
              <w:t>УСЛОВИЯ ОПЛАТЫ__________________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C73A8" w14:textId="77777777" w:rsidR="00277A06" w:rsidRPr="006510EB" w:rsidRDefault="00277A06" w:rsidP="00277A06">
            <w:pPr>
              <w:rPr>
                <w:color w:val="000000"/>
                <w:sz w:val="18"/>
                <w:szCs w:val="18"/>
              </w:rPr>
            </w:pPr>
          </w:p>
        </w:tc>
      </w:tr>
      <w:tr w:rsidR="00277A06" w:rsidRPr="002D4D3C" w14:paraId="2D03A948" w14:textId="77777777" w:rsidTr="00277A06">
        <w:trPr>
          <w:trHeight w:val="31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D0C57" w14:textId="77777777" w:rsidR="00277A06" w:rsidRPr="006510EB" w:rsidRDefault="00277A06" w:rsidP="00277A0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F10EA" w14:textId="56BC8CC8" w:rsidR="00277A06" w:rsidRPr="006510EB" w:rsidRDefault="00277A06" w:rsidP="00277A06">
            <w:pPr>
              <w:rPr>
                <w:color w:val="000000"/>
                <w:sz w:val="18"/>
                <w:szCs w:val="18"/>
              </w:rPr>
            </w:pPr>
            <w:r w:rsidRPr="006510EB">
              <w:rPr>
                <w:color w:val="000000"/>
                <w:sz w:val="18"/>
                <w:szCs w:val="18"/>
              </w:rPr>
              <w:t xml:space="preserve">Пост гарантийная поддержка оборудования </w:t>
            </w:r>
            <w:r w:rsidRPr="006510EB">
              <w:rPr>
                <w:bCs/>
                <w:sz w:val="18"/>
                <w:szCs w:val="18"/>
              </w:rPr>
              <w:t xml:space="preserve">8X5XNBD </w:t>
            </w:r>
            <w:r w:rsidRPr="006510EB">
              <w:rPr>
                <w:color w:val="000000"/>
                <w:sz w:val="18"/>
                <w:szCs w:val="18"/>
              </w:rPr>
              <w:t xml:space="preserve">HP 10504 </w:t>
            </w:r>
            <w:proofErr w:type="spellStart"/>
            <w:r w:rsidRPr="006510EB">
              <w:rPr>
                <w:color w:val="000000"/>
                <w:sz w:val="18"/>
                <w:szCs w:val="18"/>
              </w:rPr>
              <w:t>Switch</w:t>
            </w:r>
            <w:proofErr w:type="spellEnd"/>
            <w:r w:rsidRPr="006510E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10EB">
              <w:rPr>
                <w:color w:val="000000"/>
                <w:sz w:val="18"/>
                <w:szCs w:val="18"/>
              </w:rPr>
              <w:t>Chassis</w:t>
            </w:r>
            <w:proofErr w:type="spellEnd"/>
            <w:r w:rsidR="004017F3" w:rsidRPr="006510EB">
              <w:rPr>
                <w:color w:val="000000"/>
                <w:sz w:val="18"/>
                <w:szCs w:val="18"/>
              </w:rPr>
              <w:t xml:space="preserve"> с заменой модулей вышедших из строя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8BA65" w14:textId="77777777" w:rsidR="00277A06" w:rsidRPr="006510EB" w:rsidRDefault="00277A06" w:rsidP="00277A06">
            <w:pPr>
              <w:rPr>
                <w:color w:val="000000"/>
                <w:sz w:val="18"/>
                <w:szCs w:val="18"/>
              </w:rPr>
            </w:pPr>
          </w:p>
        </w:tc>
      </w:tr>
    </w:tbl>
    <w:p w14:paraId="1480068E" w14:textId="77777777" w:rsidR="007638BA" w:rsidRDefault="007638BA" w:rsidP="007638BA">
      <w:pPr>
        <w:pStyle w:val="HTML"/>
        <w:ind w:left="360"/>
        <w:rPr>
          <w:rStyle w:val="s1"/>
          <w:smallCaps/>
        </w:rPr>
      </w:pPr>
    </w:p>
    <w:p w14:paraId="0E883940" w14:textId="40BDDC3F" w:rsidR="007638BA" w:rsidRDefault="007638BA" w:rsidP="007638BA">
      <w:pPr>
        <w:pStyle w:val="HTML"/>
        <w:ind w:left="-993" w:firstLine="708"/>
        <w:rPr>
          <w:rFonts w:ascii="Times New Roman" w:hAnsi="Times New Roman" w:cs="Times New Roman"/>
          <w:sz w:val="24"/>
          <w:szCs w:val="24"/>
        </w:rPr>
      </w:pPr>
      <w:r w:rsidRPr="002D4D3C">
        <w:rPr>
          <w:rFonts w:ascii="Times New Roman" w:hAnsi="Times New Roman" w:cs="Times New Roman"/>
          <w:sz w:val="24"/>
          <w:szCs w:val="24"/>
        </w:rPr>
        <w:t xml:space="preserve">В   случае    удовлетворения    Тендерной   комиссией   нашей     </w:t>
      </w:r>
      <w:r w:rsidR="0039326C" w:rsidRPr="002D4D3C">
        <w:rPr>
          <w:rFonts w:ascii="Times New Roman" w:hAnsi="Times New Roman" w:cs="Times New Roman"/>
          <w:sz w:val="24"/>
          <w:szCs w:val="24"/>
        </w:rPr>
        <w:t>заявки, обязуемся</w:t>
      </w:r>
      <w:r w:rsidRPr="002D4D3C">
        <w:rPr>
          <w:rFonts w:ascii="Times New Roman" w:hAnsi="Times New Roman" w:cs="Times New Roman"/>
          <w:sz w:val="24"/>
          <w:szCs w:val="24"/>
        </w:rPr>
        <w:t xml:space="preserve">     заключить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D4D3C">
        <w:rPr>
          <w:rFonts w:ascii="Times New Roman" w:hAnsi="Times New Roman" w:cs="Times New Roman"/>
          <w:sz w:val="24"/>
          <w:szCs w:val="24"/>
        </w:rPr>
        <w:t xml:space="preserve">договор __________________________ в </w:t>
      </w:r>
      <w:r w:rsidR="0039326C" w:rsidRPr="002D4D3C">
        <w:rPr>
          <w:rFonts w:ascii="Times New Roman" w:hAnsi="Times New Roman" w:cs="Times New Roman"/>
          <w:sz w:val="24"/>
          <w:szCs w:val="24"/>
        </w:rPr>
        <w:t>течение 15</w:t>
      </w:r>
      <w:r w:rsidRPr="002D4D3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пятнадцати</w:t>
      </w:r>
      <w:r w:rsidRPr="002D4D3C">
        <w:rPr>
          <w:rFonts w:ascii="Times New Roman" w:hAnsi="Times New Roman" w:cs="Times New Roman"/>
          <w:sz w:val="24"/>
          <w:szCs w:val="24"/>
        </w:rPr>
        <w:t xml:space="preserve">) рабочих дней со дня объявления результатов Тендера по вышеуказанным ценам. </w:t>
      </w:r>
    </w:p>
    <w:p w14:paraId="1B09008D" w14:textId="022C443D" w:rsidR="007638BA" w:rsidRPr="002D4D3C" w:rsidRDefault="007638BA" w:rsidP="007638BA">
      <w:pPr>
        <w:pStyle w:val="HTML"/>
        <w:ind w:left="-993" w:firstLine="708"/>
        <w:rPr>
          <w:rFonts w:ascii="Times New Roman" w:hAnsi="Times New Roman" w:cs="Times New Roman"/>
          <w:sz w:val="24"/>
          <w:szCs w:val="24"/>
        </w:rPr>
      </w:pPr>
      <w:r w:rsidRPr="002D4D3C">
        <w:rPr>
          <w:rFonts w:ascii="Times New Roman" w:hAnsi="Times New Roman" w:cs="Times New Roman"/>
          <w:sz w:val="24"/>
          <w:szCs w:val="24"/>
        </w:rPr>
        <w:t>Дан</w:t>
      </w:r>
      <w:r>
        <w:rPr>
          <w:rFonts w:ascii="Times New Roman" w:hAnsi="Times New Roman" w:cs="Times New Roman"/>
          <w:sz w:val="24"/>
          <w:szCs w:val="24"/>
        </w:rPr>
        <w:t>ное предложение действительно</w:t>
      </w:r>
      <w:r w:rsidRPr="002D4D3C">
        <w:rPr>
          <w:rFonts w:ascii="Times New Roman" w:hAnsi="Times New Roman" w:cs="Times New Roman"/>
          <w:sz w:val="24"/>
          <w:szCs w:val="24"/>
        </w:rPr>
        <w:t xml:space="preserve"> </w:t>
      </w:r>
      <w:r w:rsidRPr="00A25735"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953731">
        <w:rPr>
          <w:rFonts w:ascii="Times New Roman" w:hAnsi="Times New Roman" w:cs="Times New Roman"/>
          <w:sz w:val="24"/>
          <w:szCs w:val="24"/>
        </w:rPr>
        <w:t>0</w:t>
      </w:r>
      <w:r w:rsidR="00AD4204">
        <w:rPr>
          <w:rFonts w:ascii="Times New Roman" w:hAnsi="Times New Roman" w:cs="Times New Roman"/>
          <w:sz w:val="24"/>
          <w:szCs w:val="24"/>
        </w:rPr>
        <w:t>9</w:t>
      </w:r>
      <w:r w:rsidR="0039326C">
        <w:rPr>
          <w:rFonts w:ascii="Times New Roman" w:hAnsi="Times New Roman" w:cs="Times New Roman"/>
          <w:sz w:val="24"/>
          <w:szCs w:val="24"/>
        </w:rPr>
        <w:t xml:space="preserve">» </w:t>
      </w:r>
      <w:r w:rsidR="00953731">
        <w:rPr>
          <w:rFonts w:ascii="Times New Roman" w:hAnsi="Times New Roman" w:cs="Times New Roman"/>
          <w:sz w:val="24"/>
          <w:szCs w:val="24"/>
        </w:rPr>
        <w:t>августа</w:t>
      </w:r>
      <w:r w:rsidRPr="00A25735">
        <w:rPr>
          <w:rFonts w:ascii="Times New Roman" w:hAnsi="Times New Roman" w:cs="Times New Roman"/>
          <w:sz w:val="24"/>
          <w:szCs w:val="24"/>
        </w:rPr>
        <w:t xml:space="preserve"> 2013 г включительно</w:t>
      </w:r>
      <w:r w:rsidRPr="002D4D3C">
        <w:rPr>
          <w:rFonts w:ascii="Times New Roman" w:hAnsi="Times New Roman" w:cs="Times New Roman"/>
          <w:sz w:val="24"/>
          <w:szCs w:val="24"/>
        </w:rPr>
        <w:t>. При этом стоимость товаров, заявленная выше, не подлежит увеличению в течение срока действия контракта (договора).</w:t>
      </w:r>
    </w:p>
    <w:p w14:paraId="4366F2D2" w14:textId="77777777" w:rsidR="007638BA" w:rsidRPr="002D4D3C" w:rsidRDefault="007638BA" w:rsidP="007638BA">
      <w:pPr>
        <w:pStyle w:val="HTML"/>
        <w:ind w:left="-993"/>
        <w:rPr>
          <w:rFonts w:ascii="Times New Roman" w:hAnsi="Times New Roman" w:cs="Times New Roman"/>
          <w:sz w:val="24"/>
          <w:szCs w:val="24"/>
        </w:rPr>
      </w:pPr>
      <w:bookmarkStart w:id="21" w:name="_GoBack"/>
      <w:bookmarkEnd w:id="21"/>
    </w:p>
    <w:p w14:paraId="5F7E34B5" w14:textId="77777777" w:rsidR="007638BA" w:rsidRPr="002D4D3C" w:rsidRDefault="007638BA" w:rsidP="007638BA">
      <w:pPr>
        <w:ind w:left="-993" w:firstLine="400"/>
      </w:pPr>
      <w:r w:rsidRPr="002D4D3C">
        <w:rPr>
          <w:rStyle w:val="s0"/>
        </w:rPr>
        <w:t>_____________  ________________________________</w:t>
      </w:r>
    </w:p>
    <w:p w14:paraId="07B8FC78" w14:textId="77777777" w:rsidR="007638BA" w:rsidRPr="002D4D3C" w:rsidRDefault="007638BA" w:rsidP="007638BA">
      <w:pPr>
        <w:ind w:left="-993" w:firstLine="400"/>
      </w:pPr>
      <w:r w:rsidRPr="002D4D3C">
        <w:rPr>
          <w:rStyle w:val="s0"/>
        </w:rPr>
        <w:t xml:space="preserve">   (</w:t>
      </w:r>
      <w:proofErr w:type="gramStart"/>
      <w:r w:rsidRPr="002D4D3C">
        <w:rPr>
          <w:rStyle w:val="s0"/>
        </w:rPr>
        <w:t>Подпись)   </w:t>
      </w:r>
      <w:proofErr w:type="gramEnd"/>
      <w:r w:rsidRPr="002D4D3C">
        <w:rPr>
          <w:rStyle w:val="s0"/>
        </w:rPr>
        <w:t>                    (Должность, Фамилия, И.О.)</w:t>
      </w:r>
    </w:p>
    <w:p w14:paraId="5EBA2C9B" w14:textId="77777777" w:rsidR="007638BA" w:rsidRPr="002D4D3C" w:rsidRDefault="007638BA" w:rsidP="007638BA">
      <w:pPr>
        <w:ind w:left="-993" w:firstLine="400"/>
      </w:pPr>
      <w:r w:rsidRPr="002D4D3C">
        <w:rPr>
          <w:rStyle w:val="s0"/>
        </w:rPr>
        <w:t xml:space="preserve">     М.П.</w:t>
      </w:r>
    </w:p>
    <w:p w14:paraId="274E2C2C" w14:textId="77777777" w:rsidR="007638BA" w:rsidRPr="002D4D3C" w:rsidRDefault="007638BA" w:rsidP="007638BA">
      <w:pPr>
        <w:ind w:left="-993" w:firstLine="403"/>
        <w:jc w:val="both"/>
      </w:pPr>
      <w:r w:rsidRPr="002D4D3C">
        <w:t> </w:t>
      </w:r>
    </w:p>
    <w:p w14:paraId="7D01631B" w14:textId="77777777" w:rsidR="007638BA" w:rsidRPr="00295B66" w:rsidRDefault="007638BA" w:rsidP="007638BA">
      <w:pPr>
        <w:ind w:left="-993" w:firstLine="403"/>
        <w:jc w:val="both"/>
        <w:rPr>
          <w:sz w:val="20"/>
        </w:rPr>
      </w:pPr>
      <w:r w:rsidRPr="001675FC">
        <w:rPr>
          <w:rStyle w:val="s0"/>
          <w:b/>
          <w:sz w:val="20"/>
        </w:rPr>
        <w:t>Прим.</w:t>
      </w:r>
      <w:r w:rsidRPr="001675FC">
        <w:rPr>
          <w:rStyle w:val="s0"/>
          <w:sz w:val="20"/>
        </w:rPr>
        <w:t>: потенциальный поставщик может не указывать составляющие общей стоимости, указанной в строке 9, при этом указанная в данной строке общая стоимость рассматривается тендерной комиссией как определенная с учетом всех затрат потенциального пост</w:t>
      </w:r>
      <w:r>
        <w:rPr>
          <w:rStyle w:val="s0"/>
          <w:sz w:val="20"/>
        </w:rPr>
        <w:t>авщика и не подлежит пересмотру.</w:t>
      </w:r>
    </w:p>
    <w:sectPr w:rsidR="007638BA" w:rsidRPr="00295B66" w:rsidSect="004C0C8A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hybridMultilevel"/>
    <w:tmpl w:val="00000006"/>
    <w:lvl w:ilvl="0" w:tplc="747C19F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1CF8C848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F681D9C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2FCAD08A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EDF08FE8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328EFE4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5FEC8D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755018A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60D8A00E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41F5949"/>
    <w:multiLevelType w:val="hybridMultilevel"/>
    <w:tmpl w:val="0ED8E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212E1"/>
    <w:multiLevelType w:val="hybridMultilevel"/>
    <w:tmpl w:val="F71A4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1E2709"/>
    <w:multiLevelType w:val="hybridMultilevel"/>
    <w:tmpl w:val="64B85766"/>
    <w:lvl w:ilvl="0" w:tplc="5EC4F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133E1"/>
    <w:multiLevelType w:val="hybridMultilevel"/>
    <w:tmpl w:val="C1A2F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D47274"/>
    <w:multiLevelType w:val="hybridMultilevel"/>
    <w:tmpl w:val="64B85766"/>
    <w:lvl w:ilvl="0" w:tplc="5EC4F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B5DD3"/>
    <w:multiLevelType w:val="hybridMultilevel"/>
    <w:tmpl w:val="00000006"/>
    <w:lvl w:ilvl="0" w:tplc="747C19F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1CF8C848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F681D9C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2FCAD08A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EDF08FE8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328EFE4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5FEC8D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755018A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60D8A00E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126E4A11"/>
    <w:multiLevelType w:val="hybridMultilevel"/>
    <w:tmpl w:val="6F9E9AB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D47222"/>
    <w:multiLevelType w:val="hybridMultilevel"/>
    <w:tmpl w:val="5BE28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BD44D5"/>
    <w:multiLevelType w:val="hybridMultilevel"/>
    <w:tmpl w:val="C652A964"/>
    <w:lvl w:ilvl="0" w:tplc="BCEE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914FF9"/>
    <w:multiLevelType w:val="hybridMultilevel"/>
    <w:tmpl w:val="3CCE2C38"/>
    <w:lvl w:ilvl="0" w:tplc="5EC4F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C24AFD"/>
    <w:multiLevelType w:val="hybridMultilevel"/>
    <w:tmpl w:val="0786E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487367"/>
    <w:multiLevelType w:val="hybridMultilevel"/>
    <w:tmpl w:val="20B04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415842"/>
    <w:multiLevelType w:val="hybridMultilevel"/>
    <w:tmpl w:val="2B409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E55E19"/>
    <w:multiLevelType w:val="hybridMultilevel"/>
    <w:tmpl w:val="64B85766"/>
    <w:lvl w:ilvl="0" w:tplc="5EC4F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E60290"/>
    <w:multiLevelType w:val="hybridMultilevel"/>
    <w:tmpl w:val="64B85766"/>
    <w:lvl w:ilvl="0" w:tplc="5EC4F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9E44CD"/>
    <w:multiLevelType w:val="hybridMultilevel"/>
    <w:tmpl w:val="0786E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1E48D9"/>
    <w:multiLevelType w:val="hybridMultilevel"/>
    <w:tmpl w:val="00000006"/>
    <w:lvl w:ilvl="0" w:tplc="747C19F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1CF8C848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F681D9C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2FCAD08A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EDF08FE8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328EFE4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5FEC8D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755018A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60D8A00E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8">
    <w:nsid w:val="3745050D"/>
    <w:multiLevelType w:val="hybridMultilevel"/>
    <w:tmpl w:val="64B85766"/>
    <w:lvl w:ilvl="0" w:tplc="5EC4F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F35541"/>
    <w:multiLevelType w:val="multilevel"/>
    <w:tmpl w:val="98A8ED48"/>
    <w:lvl w:ilvl="0">
      <w:start w:val="1"/>
      <w:numFmt w:val="decimal"/>
      <w:pStyle w:val="a"/>
      <w:lvlText w:val="%1."/>
      <w:lvlJc w:val="left"/>
      <w:pPr>
        <w:tabs>
          <w:tab w:val="num" w:pos="426"/>
        </w:tabs>
        <w:ind w:left="426" w:firstLine="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</w:lvl>
    <w:lvl w:ilvl="2">
      <w:start w:val="1"/>
      <w:numFmt w:val="decimal"/>
      <w:isLgl/>
      <w:lvlText w:val="%1.%2.%3"/>
      <w:lvlJc w:val="left"/>
      <w:pPr>
        <w:ind w:left="1146" w:hanging="720"/>
      </w:pPr>
    </w:lvl>
    <w:lvl w:ilvl="3">
      <w:start w:val="1"/>
      <w:numFmt w:val="decimal"/>
      <w:isLgl/>
      <w:lvlText w:val="%1.%2.%3.%4"/>
      <w:lvlJc w:val="left"/>
      <w:pPr>
        <w:ind w:left="1146" w:hanging="720"/>
      </w:pPr>
    </w:lvl>
    <w:lvl w:ilvl="4">
      <w:start w:val="1"/>
      <w:numFmt w:val="decimal"/>
      <w:isLgl/>
      <w:lvlText w:val="%1.%2.%3.%4.%5"/>
      <w:lvlJc w:val="left"/>
      <w:pPr>
        <w:ind w:left="1506" w:hanging="1080"/>
      </w:pPr>
    </w:lvl>
    <w:lvl w:ilvl="5">
      <w:start w:val="1"/>
      <w:numFmt w:val="decimal"/>
      <w:isLgl/>
      <w:lvlText w:val="%1.%2.%3.%4.%5.%6"/>
      <w:lvlJc w:val="left"/>
      <w:pPr>
        <w:ind w:left="1506" w:hanging="1080"/>
      </w:pPr>
    </w:lvl>
    <w:lvl w:ilvl="6">
      <w:start w:val="1"/>
      <w:numFmt w:val="decimal"/>
      <w:isLgl/>
      <w:lvlText w:val="%1.%2.%3.%4.%5.%6.%7"/>
      <w:lvlJc w:val="left"/>
      <w:pPr>
        <w:ind w:left="1866" w:hanging="1440"/>
      </w:p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</w:lvl>
  </w:abstractNum>
  <w:abstractNum w:abstractNumId="20">
    <w:nsid w:val="459D6BB6"/>
    <w:multiLevelType w:val="hybridMultilevel"/>
    <w:tmpl w:val="F1FACBEE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1">
    <w:nsid w:val="4878644A"/>
    <w:multiLevelType w:val="hybridMultilevel"/>
    <w:tmpl w:val="64B85766"/>
    <w:lvl w:ilvl="0" w:tplc="5EC4F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4E5607"/>
    <w:multiLevelType w:val="hybridMultilevel"/>
    <w:tmpl w:val="0A56F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260590"/>
    <w:multiLevelType w:val="multilevel"/>
    <w:tmpl w:val="E77AC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4">
    <w:nsid w:val="5A1C2292"/>
    <w:multiLevelType w:val="hybridMultilevel"/>
    <w:tmpl w:val="F17E3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DA3640"/>
    <w:multiLevelType w:val="hybridMultilevel"/>
    <w:tmpl w:val="3C366828"/>
    <w:lvl w:ilvl="0" w:tplc="BCEE6CA4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26">
    <w:nsid w:val="5F0F7F57"/>
    <w:multiLevelType w:val="hybridMultilevel"/>
    <w:tmpl w:val="64B85766"/>
    <w:lvl w:ilvl="0" w:tplc="5EC4F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355276"/>
    <w:multiLevelType w:val="hybridMultilevel"/>
    <w:tmpl w:val="3CCE2C38"/>
    <w:lvl w:ilvl="0" w:tplc="5EC4F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966B83"/>
    <w:multiLevelType w:val="hybridMultilevel"/>
    <w:tmpl w:val="54B86978"/>
    <w:lvl w:ilvl="0" w:tplc="B0A0584C">
      <w:start w:val="1"/>
      <w:numFmt w:val="decimal"/>
      <w:pStyle w:val="a0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E12F79"/>
    <w:multiLevelType w:val="hybridMultilevel"/>
    <w:tmpl w:val="00000006"/>
    <w:lvl w:ilvl="0" w:tplc="747C19F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1CF8C848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F681D9C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2FCAD08A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EDF08FE8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328EFE4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5FEC8D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755018A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60D8A00E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0">
    <w:nsid w:val="6EE46AC3"/>
    <w:multiLevelType w:val="hybridMultilevel"/>
    <w:tmpl w:val="ECF88F5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6C09D9"/>
    <w:multiLevelType w:val="hybridMultilevel"/>
    <w:tmpl w:val="64B85766"/>
    <w:lvl w:ilvl="0" w:tplc="5EC4F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E32B5A"/>
    <w:multiLevelType w:val="hybridMultilevel"/>
    <w:tmpl w:val="91CE1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0D5824"/>
    <w:multiLevelType w:val="hybridMultilevel"/>
    <w:tmpl w:val="878C99DE"/>
    <w:lvl w:ilvl="0" w:tplc="5EC4F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5C1E20"/>
    <w:multiLevelType w:val="hybridMultilevel"/>
    <w:tmpl w:val="0786E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9C15B0"/>
    <w:multiLevelType w:val="hybridMultilevel"/>
    <w:tmpl w:val="0786E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0B399A"/>
    <w:multiLevelType w:val="hybridMultilevel"/>
    <w:tmpl w:val="00000006"/>
    <w:lvl w:ilvl="0" w:tplc="747C19F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1CF8C848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F681D9C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2FCAD08A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EDF08FE8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328EFE4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5FEC8D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755018A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60D8A00E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7">
    <w:nsid w:val="7BBC1C1B"/>
    <w:multiLevelType w:val="hybridMultilevel"/>
    <w:tmpl w:val="DFA43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D43A9B"/>
    <w:multiLevelType w:val="hybridMultilevel"/>
    <w:tmpl w:val="B76C3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F17E18"/>
    <w:multiLevelType w:val="hybridMultilevel"/>
    <w:tmpl w:val="64B85766"/>
    <w:lvl w:ilvl="0" w:tplc="5EC4F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FE4DA9"/>
    <w:multiLevelType w:val="hybridMultilevel"/>
    <w:tmpl w:val="64B85766"/>
    <w:lvl w:ilvl="0" w:tplc="5EC4F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22"/>
  </w:num>
  <w:num w:numId="5">
    <w:abstractNumId w:val="24"/>
  </w:num>
  <w:num w:numId="6">
    <w:abstractNumId w:val="4"/>
  </w:num>
  <w:num w:numId="7">
    <w:abstractNumId w:val="38"/>
  </w:num>
  <w:num w:numId="8">
    <w:abstractNumId w:val="1"/>
  </w:num>
  <w:num w:numId="9">
    <w:abstractNumId w:val="11"/>
  </w:num>
  <w:num w:numId="10">
    <w:abstractNumId w:val="34"/>
  </w:num>
  <w:num w:numId="11">
    <w:abstractNumId w:val="24"/>
  </w:num>
  <w:num w:numId="12">
    <w:abstractNumId w:val="16"/>
  </w:num>
  <w:num w:numId="13">
    <w:abstractNumId w:val="8"/>
  </w:num>
  <w:num w:numId="14">
    <w:abstractNumId w:val="35"/>
  </w:num>
  <w:num w:numId="15">
    <w:abstractNumId w:val="25"/>
  </w:num>
  <w:num w:numId="16">
    <w:abstractNumId w:val="9"/>
  </w:num>
  <w:num w:numId="17">
    <w:abstractNumId w:val="37"/>
  </w:num>
  <w:num w:numId="18">
    <w:abstractNumId w:val="12"/>
  </w:num>
  <w:num w:numId="19">
    <w:abstractNumId w:val="13"/>
  </w:num>
  <w:num w:numId="20">
    <w:abstractNumId w:val="23"/>
  </w:num>
  <w:num w:numId="21">
    <w:abstractNumId w:val="0"/>
  </w:num>
  <w:num w:numId="22">
    <w:abstractNumId w:val="27"/>
  </w:num>
  <w:num w:numId="23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"/>
  </w:num>
  <w:num w:numId="25">
    <w:abstractNumId w:val="7"/>
  </w:num>
  <w:num w:numId="26">
    <w:abstractNumId w:val="30"/>
  </w:num>
  <w:num w:numId="27">
    <w:abstractNumId w:val="21"/>
  </w:num>
  <w:num w:numId="28">
    <w:abstractNumId w:val="14"/>
  </w:num>
  <w:num w:numId="29">
    <w:abstractNumId w:val="18"/>
  </w:num>
  <w:num w:numId="30">
    <w:abstractNumId w:val="36"/>
  </w:num>
  <w:num w:numId="31">
    <w:abstractNumId w:val="39"/>
  </w:num>
  <w:num w:numId="32">
    <w:abstractNumId w:val="3"/>
  </w:num>
  <w:num w:numId="33">
    <w:abstractNumId w:val="17"/>
  </w:num>
  <w:num w:numId="34">
    <w:abstractNumId w:val="26"/>
  </w:num>
  <w:num w:numId="35">
    <w:abstractNumId w:val="5"/>
  </w:num>
  <w:num w:numId="36">
    <w:abstractNumId w:val="6"/>
  </w:num>
  <w:num w:numId="37">
    <w:abstractNumId w:val="15"/>
  </w:num>
  <w:num w:numId="38">
    <w:abstractNumId w:val="31"/>
  </w:num>
  <w:num w:numId="39">
    <w:abstractNumId w:val="29"/>
  </w:num>
  <w:num w:numId="40">
    <w:abstractNumId w:val="20"/>
  </w:num>
  <w:num w:numId="41">
    <w:abstractNumId w:val="40"/>
  </w:num>
  <w:num w:numId="42">
    <w:abstractNumId w:val="10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6CB"/>
    <w:rsid w:val="0002244E"/>
    <w:rsid w:val="0003165E"/>
    <w:rsid w:val="00034FDF"/>
    <w:rsid w:val="00071E39"/>
    <w:rsid w:val="000870B7"/>
    <w:rsid w:val="000C4DB3"/>
    <w:rsid w:val="00135C79"/>
    <w:rsid w:val="00157DD2"/>
    <w:rsid w:val="001675FC"/>
    <w:rsid w:val="00170DF3"/>
    <w:rsid w:val="0018131E"/>
    <w:rsid w:val="001A1A99"/>
    <w:rsid w:val="00244AE7"/>
    <w:rsid w:val="002571FD"/>
    <w:rsid w:val="00277A06"/>
    <w:rsid w:val="00282D0D"/>
    <w:rsid w:val="00295B66"/>
    <w:rsid w:val="002B708B"/>
    <w:rsid w:val="002C77BA"/>
    <w:rsid w:val="002D3F9A"/>
    <w:rsid w:val="002D4D3C"/>
    <w:rsid w:val="002D7FF8"/>
    <w:rsid w:val="002E303A"/>
    <w:rsid w:val="002F0C50"/>
    <w:rsid w:val="002F1DF3"/>
    <w:rsid w:val="002F47EA"/>
    <w:rsid w:val="00333D13"/>
    <w:rsid w:val="00362FCF"/>
    <w:rsid w:val="00374D96"/>
    <w:rsid w:val="0039326C"/>
    <w:rsid w:val="003B349B"/>
    <w:rsid w:val="003C1E16"/>
    <w:rsid w:val="003C273A"/>
    <w:rsid w:val="003D4E36"/>
    <w:rsid w:val="004017F3"/>
    <w:rsid w:val="00417C72"/>
    <w:rsid w:val="004864E6"/>
    <w:rsid w:val="0048757C"/>
    <w:rsid w:val="004C0C8A"/>
    <w:rsid w:val="004C34AF"/>
    <w:rsid w:val="004D5B95"/>
    <w:rsid w:val="004E55C2"/>
    <w:rsid w:val="004F121C"/>
    <w:rsid w:val="004F6DD2"/>
    <w:rsid w:val="0050601C"/>
    <w:rsid w:val="00522126"/>
    <w:rsid w:val="00527D16"/>
    <w:rsid w:val="00556165"/>
    <w:rsid w:val="00577501"/>
    <w:rsid w:val="005A6E48"/>
    <w:rsid w:val="005C6DDB"/>
    <w:rsid w:val="005D3BDD"/>
    <w:rsid w:val="006510EB"/>
    <w:rsid w:val="00664566"/>
    <w:rsid w:val="00693365"/>
    <w:rsid w:val="006A0576"/>
    <w:rsid w:val="006B6444"/>
    <w:rsid w:val="007545C8"/>
    <w:rsid w:val="007638BA"/>
    <w:rsid w:val="00794AD2"/>
    <w:rsid w:val="00794C91"/>
    <w:rsid w:val="007971DB"/>
    <w:rsid w:val="007B2A0D"/>
    <w:rsid w:val="00845A20"/>
    <w:rsid w:val="008769BD"/>
    <w:rsid w:val="008777BE"/>
    <w:rsid w:val="00893828"/>
    <w:rsid w:val="008963A2"/>
    <w:rsid w:val="00897CA0"/>
    <w:rsid w:val="008B72FA"/>
    <w:rsid w:val="00953731"/>
    <w:rsid w:val="00956B82"/>
    <w:rsid w:val="00975BE0"/>
    <w:rsid w:val="0099009F"/>
    <w:rsid w:val="009A018E"/>
    <w:rsid w:val="009C2896"/>
    <w:rsid w:val="009C3F6E"/>
    <w:rsid w:val="00A25735"/>
    <w:rsid w:val="00A95A56"/>
    <w:rsid w:val="00AA649B"/>
    <w:rsid w:val="00AD4204"/>
    <w:rsid w:val="00AF5B6F"/>
    <w:rsid w:val="00AF6D1F"/>
    <w:rsid w:val="00B87383"/>
    <w:rsid w:val="00BF591C"/>
    <w:rsid w:val="00C0454B"/>
    <w:rsid w:val="00C04FD7"/>
    <w:rsid w:val="00C11D85"/>
    <w:rsid w:val="00C6095A"/>
    <w:rsid w:val="00C7061B"/>
    <w:rsid w:val="00C823FC"/>
    <w:rsid w:val="00C92A71"/>
    <w:rsid w:val="00C94EF9"/>
    <w:rsid w:val="00CA25D3"/>
    <w:rsid w:val="00CC0CBC"/>
    <w:rsid w:val="00CC4358"/>
    <w:rsid w:val="00CE3357"/>
    <w:rsid w:val="00CE613D"/>
    <w:rsid w:val="00D029BF"/>
    <w:rsid w:val="00D22459"/>
    <w:rsid w:val="00D370E2"/>
    <w:rsid w:val="00D92C37"/>
    <w:rsid w:val="00DB4DDB"/>
    <w:rsid w:val="00DC03AC"/>
    <w:rsid w:val="00DC367B"/>
    <w:rsid w:val="00DC6E8C"/>
    <w:rsid w:val="00DF0C83"/>
    <w:rsid w:val="00E3770B"/>
    <w:rsid w:val="00E736CD"/>
    <w:rsid w:val="00EE5879"/>
    <w:rsid w:val="00F01F81"/>
    <w:rsid w:val="00F328B6"/>
    <w:rsid w:val="00F616CB"/>
    <w:rsid w:val="00F7197C"/>
    <w:rsid w:val="00FA11C9"/>
    <w:rsid w:val="00FC12E4"/>
    <w:rsid w:val="00FC4BB0"/>
    <w:rsid w:val="00FE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18575"/>
  <w15:docId w15:val="{A155A65F-6B6A-4B2C-BB8B-C8640D74C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D22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D2245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D224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2245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List Paragraph"/>
    <w:basedOn w:val="a1"/>
    <w:uiPriority w:val="34"/>
    <w:qFormat/>
    <w:rsid w:val="00D22459"/>
    <w:pPr>
      <w:ind w:left="720"/>
      <w:contextualSpacing/>
    </w:pPr>
  </w:style>
  <w:style w:type="character" w:customStyle="1" w:styleId="20">
    <w:name w:val="Заголовок 2 Знак"/>
    <w:basedOn w:val="a2"/>
    <w:link w:val="2"/>
    <w:uiPriority w:val="9"/>
    <w:rsid w:val="00D224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HTML">
    <w:name w:val="HTML Preformatted"/>
    <w:basedOn w:val="a1"/>
    <w:link w:val="HTML0"/>
    <w:unhideWhenUsed/>
    <w:rsid w:val="00D224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rsid w:val="00D2245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Ержан текст Знак"/>
    <w:link w:val="a"/>
    <w:locked/>
    <w:rsid w:val="00D224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Ержан текст"/>
    <w:basedOn w:val="a1"/>
    <w:link w:val="a6"/>
    <w:rsid w:val="00D22459"/>
    <w:pPr>
      <w:numPr>
        <w:numId w:val="2"/>
      </w:numPr>
      <w:jc w:val="both"/>
    </w:pPr>
  </w:style>
  <w:style w:type="character" w:customStyle="1" w:styleId="s0">
    <w:name w:val="s0"/>
    <w:basedOn w:val="a2"/>
    <w:rsid w:val="00D2245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s1">
    <w:name w:val="s1"/>
    <w:basedOn w:val="a2"/>
    <w:rsid w:val="00D22459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7">
    <w:name w:val="Title"/>
    <w:basedOn w:val="a1"/>
    <w:link w:val="a8"/>
    <w:qFormat/>
    <w:rsid w:val="00D22459"/>
    <w:pPr>
      <w:spacing w:before="240" w:after="60"/>
      <w:jc w:val="center"/>
    </w:pPr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a8">
    <w:name w:val="Название Знак"/>
    <w:basedOn w:val="a2"/>
    <w:link w:val="a7"/>
    <w:rsid w:val="00D22459"/>
    <w:rPr>
      <w:rFonts w:ascii="Arial" w:eastAsia="Arial" w:hAnsi="Arial" w:cs="Arial"/>
      <w:b/>
      <w:bCs/>
      <w:color w:val="000000"/>
      <w:sz w:val="32"/>
      <w:szCs w:val="32"/>
      <w:lang w:eastAsia="ru-RU"/>
    </w:rPr>
  </w:style>
  <w:style w:type="paragraph" w:styleId="a9">
    <w:name w:val="No Spacing"/>
    <w:uiPriority w:val="1"/>
    <w:qFormat/>
    <w:rsid w:val="00AF5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список нумерованный Знак"/>
    <w:link w:val="a0"/>
    <w:locked/>
    <w:rsid w:val="00C11D85"/>
    <w:rPr>
      <w:rFonts w:ascii="Times New Roman" w:hAnsi="Times New Roman" w:cs="Times New Roman"/>
      <w:sz w:val="24"/>
      <w:szCs w:val="24"/>
    </w:rPr>
  </w:style>
  <w:style w:type="paragraph" w:customStyle="1" w:styleId="a0">
    <w:name w:val="список нумерованный"/>
    <w:basedOn w:val="a5"/>
    <w:link w:val="aa"/>
    <w:qFormat/>
    <w:rsid w:val="00C11D85"/>
    <w:pPr>
      <w:numPr>
        <w:numId w:val="23"/>
      </w:numPr>
      <w:autoSpaceDE w:val="0"/>
      <w:autoSpaceDN w:val="0"/>
      <w:adjustRightInd w:val="0"/>
      <w:jc w:val="both"/>
    </w:pPr>
    <w:rPr>
      <w:rFonts w:eastAsiaTheme="minorHAnsi"/>
      <w:lang w:eastAsia="en-US"/>
    </w:rPr>
  </w:style>
  <w:style w:type="paragraph" w:styleId="ab">
    <w:name w:val="Balloon Text"/>
    <w:basedOn w:val="a1"/>
    <w:link w:val="ac"/>
    <w:uiPriority w:val="99"/>
    <w:semiHidden/>
    <w:unhideWhenUsed/>
    <w:rsid w:val="00527D1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uiPriority w:val="99"/>
    <w:semiHidden/>
    <w:rsid w:val="00527D16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annotation reference"/>
    <w:basedOn w:val="a2"/>
    <w:uiPriority w:val="99"/>
    <w:semiHidden/>
    <w:unhideWhenUsed/>
    <w:rsid w:val="00527D16"/>
    <w:rPr>
      <w:sz w:val="16"/>
      <w:szCs w:val="16"/>
    </w:rPr>
  </w:style>
  <w:style w:type="paragraph" w:styleId="ae">
    <w:name w:val="annotation text"/>
    <w:basedOn w:val="a1"/>
    <w:link w:val="af"/>
    <w:uiPriority w:val="99"/>
    <w:semiHidden/>
    <w:unhideWhenUsed/>
    <w:rsid w:val="00527D16"/>
    <w:rPr>
      <w:sz w:val="20"/>
      <w:szCs w:val="20"/>
    </w:rPr>
  </w:style>
  <w:style w:type="character" w:customStyle="1" w:styleId="af">
    <w:name w:val="Текст примечания Знак"/>
    <w:basedOn w:val="a2"/>
    <w:link w:val="ae"/>
    <w:uiPriority w:val="99"/>
    <w:semiHidden/>
    <w:rsid w:val="00527D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27D1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27D1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8C14A-A66A-4A9B-8BD6-3C9206D25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9</Pages>
  <Words>2877</Words>
  <Characters>16403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AsiaCredit Bank JSC</Company>
  <LinksUpToDate>false</LinksUpToDate>
  <CharactersWithSpaces>19242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Иванов</dc:creator>
  <cp:lastModifiedBy>Анастасия Гончарова</cp:lastModifiedBy>
  <cp:revision>9</cp:revision>
  <dcterms:created xsi:type="dcterms:W3CDTF">2013-06-07T10:55:00Z</dcterms:created>
  <dcterms:modified xsi:type="dcterms:W3CDTF">2013-06-24T11:00:00Z</dcterms:modified>
</cp:coreProperties>
</file>